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FFFC" w14:textId="4752BE7D" w:rsidR="0076000D" w:rsidRPr="00610928" w:rsidRDefault="0076000D" w:rsidP="0030226D">
      <w:pPr>
        <w:spacing w:before="240"/>
        <w:ind w:left="1560"/>
        <w:jc w:val="center"/>
        <w:rPr>
          <w:rFonts w:ascii="Calibri" w:hAnsi="Calibri" w:cs="Calibri"/>
          <w:b/>
          <w:sz w:val="28"/>
          <w:szCs w:val="28"/>
          <w:lang w:val="el-GR"/>
        </w:rPr>
      </w:pPr>
      <w:r w:rsidRPr="00610928">
        <w:rPr>
          <w:rFonts w:ascii="Calibri" w:hAnsi="Calibri" w:cs="Calibri"/>
          <w:b/>
          <w:sz w:val="28"/>
          <w:szCs w:val="28"/>
          <w:lang w:val="el-GR"/>
        </w:rPr>
        <w:t xml:space="preserve">Άνοιγμα στην </w:t>
      </w:r>
      <w:r w:rsidR="00251DF3">
        <w:rPr>
          <w:rFonts w:ascii="Calibri" w:hAnsi="Calibri" w:cs="Calibri"/>
          <w:b/>
          <w:sz w:val="28"/>
          <w:szCs w:val="28"/>
          <w:lang w:val="el-GR"/>
        </w:rPr>
        <w:t>π</w:t>
      </w:r>
      <w:bookmarkStart w:id="0" w:name="_GoBack"/>
      <w:bookmarkEnd w:id="0"/>
      <w:r w:rsidRPr="00610928">
        <w:rPr>
          <w:rFonts w:ascii="Calibri" w:hAnsi="Calibri" w:cs="Calibri"/>
          <w:b/>
          <w:sz w:val="28"/>
          <w:szCs w:val="28"/>
          <w:lang w:val="el-GR"/>
        </w:rPr>
        <w:t>όλη / Αθήνα</w:t>
      </w:r>
    </w:p>
    <w:p w14:paraId="0BFE5F2B" w14:textId="765D6DF9" w:rsidR="00610928" w:rsidRPr="004B1208" w:rsidRDefault="001A3D8C" w:rsidP="0030226D">
      <w:pPr>
        <w:spacing w:before="240"/>
        <w:ind w:left="1560"/>
        <w:jc w:val="center"/>
        <w:rPr>
          <w:rFonts w:ascii="Calibri" w:hAnsi="Calibri" w:cs="Calibri"/>
          <w:b/>
          <w:i/>
          <w:sz w:val="28"/>
          <w:szCs w:val="28"/>
          <w:lang w:val="el-GR"/>
        </w:rPr>
      </w:pPr>
      <w:r w:rsidRPr="004B1208">
        <w:rPr>
          <w:rFonts w:ascii="Calibri" w:hAnsi="Calibri" w:cs="Calibri"/>
          <w:b/>
          <w:i/>
          <w:sz w:val="28"/>
          <w:szCs w:val="28"/>
          <w:lang w:val="el-GR"/>
        </w:rPr>
        <w:t xml:space="preserve">Αφροδίτη* / Οι ιστορίες της*, τα σώματά της*, οι πολιτικές της*, </w:t>
      </w:r>
      <w:r w:rsidR="004B1208">
        <w:rPr>
          <w:rFonts w:ascii="Calibri" w:hAnsi="Calibri" w:cs="Calibri"/>
          <w:b/>
          <w:i/>
          <w:sz w:val="28"/>
          <w:szCs w:val="28"/>
          <w:lang w:val="el-GR"/>
        </w:rPr>
        <w:br/>
      </w:r>
      <w:r w:rsidRPr="004B1208">
        <w:rPr>
          <w:rFonts w:ascii="Calibri" w:hAnsi="Calibri" w:cs="Calibri"/>
          <w:b/>
          <w:i/>
          <w:sz w:val="28"/>
          <w:szCs w:val="28"/>
          <w:lang w:val="el-GR"/>
        </w:rPr>
        <w:t>οι εικόνες της*</w:t>
      </w:r>
    </w:p>
    <w:p w14:paraId="67E810F1" w14:textId="2ED35925" w:rsidR="006235D4" w:rsidRPr="00B70E56" w:rsidRDefault="006235D4" w:rsidP="0030226D">
      <w:pPr>
        <w:spacing w:before="240"/>
        <w:ind w:left="1560"/>
        <w:jc w:val="center"/>
        <w:rPr>
          <w:rFonts w:ascii="Calibri" w:hAnsi="Calibri" w:cs="Calibri"/>
          <w:b/>
          <w:lang w:val="el-GR"/>
        </w:rPr>
      </w:pPr>
      <w:r w:rsidRPr="0030226D">
        <w:rPr>
          <w:rFonts w:ascii="Calibri" w:hAnsi="Calibri" w:cs="Calibri"/>
          <w:b/>
          <w:lang w:val="el-GR"/>
        </w:rPr>
        <w:t xml:space="preserve">Σοφία </w:t>
      </w:r>
      <w:proofErr w:type="spellStart"/>
      <w:r w:rsidRPr="0030226D">
        <w:rPr>
          <w:rFonts w:ascii="Calibri" w:hAnsi="Calibri" w:cs="Calibri"/>
          <w:b/>
          <w:lang w:val="el-GR"/>
        </w:rPr>
        <w:t>Ντώνα</w:t>
      </w:r>
      <w:proofErr w:type="spellEnd"/>
      <w:r w:rsidRPr="0030226D">
        <w:rPr>
          <w:rFonts w:ascii="Calibri" w:hAnsi="Calibri" w:cs="Calibri"/>
          <w:b/>
          <w:lang w:val="el-GR"/>
        </w:rPr>
        <w:t xml:space="preserve">, Σοφία </w:t>
      </w:r>
      <w:proofErr w:type="spellStart"/>
      <w:r w:rsidRPr="0030226D">
        <w:rPr>
          <w:rFonts w:ascii="Calibri" w:hAnsi="Calibri" w:cs="Calibri"/>
          <w:b/>
          <w:lang w:val="el-GR"/>
        </w:rPr>
        <w:t>Μπέμπεζα</w:t>
      </w:r>
      <w:proofErr w:type="spellEnd"/>
      <w:r w:rsidRPr="0030226D">
        <w:rPr>
          <w:rFonts w:ascii="Calibri" w:hAnsi="Calibri" w:cs="Calibri"/>
          <w:b/>
          <w:lang w:val="el-GR"/>
        </w:rPr>
        <w:t xml:space="preserve">, Βασιλεία </w:t>
      </w:r>
      <w:proofErr w:type="spellStart"/>
      <w:r w:rsidRPr="0030226D">
        <w:rPr>
          <w:rFonts w:ascii="Calibri" w:hAnsi="Calibri" w:cs="Calibri"/>
          <w:b/>
          <w:lang w:val="el-GR"/>
        </w:rPr>
        <w:t>Στυλιανίδoυ</w:t>
      </w:r>
      <w:proofErr w:type="spellEnd"/>
      <w:r w:rsidRPr="0030226D">
        <w:rPr>
          <w:rFonts w:ascii="Calibri" w:hAnsi="Calibri" w:cs="Calibri"/>
          <w:b/>
          <w:lang w:val="el-GR"/>
        </w:rPr>
        <w:t>,</w:t>
      </w:r>
      <w:r w:rsidR="004B1208">
        <w:rPr>
          <w:rFonts w:ascii="Calibri" w:hAnsi="Calibri" w:cs="Calibri"/>
          <w:b/>
          <w:lang w:val="el-GR"/>
        </w:rPr>
        <w:t xml:space="preserve"> </w:t>
      </w:r>
      <w:r w:rsidRPr="0030226D">
        <w:rPr>
          <w:rFonts w:ascii="Calibri" w:hAnsi="Calibri" w:cs="Calibri"/>
          <w:b/>
          <w:lang w:val="el-GR"/>
        </w:rPr>
        <w:t>ομάδα</w:t>
      </w:r>
      <w:r w:rsidRPr="00B70E56">
        <w:rPr>
          <w:rFonts w:ascii="Calibri" w:hAnsi="Calibri" w:cs="Calibri"/>
          <w:b/>
          <w:lang w:val="el-GR"/>
        </w:rPr>
        <w:t xml:space="preserve"> </w:t>
      </w:r>
      <w:r w:rsidRPr="0030226D">
        <w:rPr>
          <w:rFonts w:ascii="Calibri" w:hAnsi="Calibri" w:cs="Calibri"/>
          <w:b/>
        </w:rPr>
        <w:t>AMOQA</w:t>
      </w:r>
      <w:r w:rsidRPr="00B70E56">
        <w:rPr>
          <w:rFonts w:ascii="Calibri" w:hAnsi="Calibri" w:cs="Calibri"/>
          <w:b/>
          <w:lang w:val="el-GR"/>
        </w:rPr>
        <w:t xml:space="preserve"> (</w:t>
      </w:r>
      <w:r w:rsidRPr="0030226D">
        <w:rPr>
          <w:rFonts w:ascii="Calibri" w:hAnsi="Calibri" w:cs="Calibri"/>
          <w:b/>
        </w:rPr>
        <w:t>Athens</w:t>
      </w:r>
      <w:r w:rsidRPr="00B70E56">
        <w:rPr>
          <w:rFonts w:ascii="Calibri" w:hAnsi="Calibri" w:cs="Calibri"/>
          <w:b/>
          <w:lang w:val="el-GR"/>
        </w:rPr>
        <w:t xml:space="preserve"> </w:t>
      </w:r>
      <w:r w:rsidRPr="0030226D">
        <w:rPr>
          <w:rFonts w:ascii="Calibri" w:hAnsi="Calibri" w:cs="Calibri"/>
          <w:b/>
        </w:rPr>
        <w:t>Museum</w:t>
      </w:r>
      <w:r w:rsidRPr="00B70E56">
        <w:rPr>
          <w:rFonts w:ascii="Calibri" w:hAnsi="Calibri" w:cs="Calibri"/>
          <w:b/>
          <w:lang w:val="el-GR"/>
        </w:rPr>
        <w:t xml:space="preserve"> </w:t>
      </w:r>
      <w:r w:rsidRPr="0030226D">
        <w:rPr>
          <w:rFonts w:ascii="Calibri" w:hAnsi="Calibri" w:cs="Calibri"/>
          <w:b/>
        </w:rPr>
        <w:t>of</w:t>
      </w:r>
      <w:r w:rsidRPr="00B70E56">
        <w:rPr>
          <w:rFonts w:ascii="Calibri" w:hAnsi="Calibri" w:cs="Calibri"/>
          <w:b/>
          <w:lang w:val="el-GR"/>
        </w:rPr>
        <w:t xml:space="preserve"> </w:t>
      </w:r>
      <w:r w:rsidRPr="0030226D">
        <w:rPr>
          <w:rFonts w:ascii="Calibri" w:hAnsi="Calibri" w:cs="Calibri"/>
          <w:b/>
        </w:rPr>
        <w:t>Queer</w:t>
      </w:r>
      <w:r w:rsidRPr="00B70E56">
        <w:rPr>
          <w:rFonts w:ascii="Calibri" w:hAnsi="Calibri" w:cs="Calibri"/>
          <w:b/>
          <w:lang w:val="el-GR"/>
        </w:rPr>
        <w:t xml:space="preserve"> </w:t>
      </w:r>
      <w:r w:rsidRPr="0030226D">
        <w:rPr>
          <w:rFonts w:ascii="Calibri" w:hAnsi="Calibri" w:cs="Calibri"/>
          <w:b/>
        </w:rPr>
        <w:t>Arts</w:t>
      </w:r>
      <w:r w:rsidRPr="00B70E56">
        <w:rPr>
          <w:rFonts w:ascii="Calibri" w:hAnsi="Calibri" w:cs="Calibri"/>
          <w:b/>
          <w:lang w:val="el-GR"/>
        </w:rPr>
        <w:t xml:space="preserve">) </w:t>
      </w:r>
      <w:r w:rsidRPr="0030226D">
        <w:rPr>
          <w:rFonts w:ascii="Calibri" w:hAnsi="Calibri" w:cs="Calibri"/>
          <w:b/>
          <w:lang w:val="el-GR"/>
        </w:rPr>
        <w:t>και</w:t>
      </w:r>
      <w:r w:rsidRPr="00B70E56">
        <w:rPr>
          <w:rFonts w:ascii="Calibri" w:hAnsi="Calibri" w:cs="Calibri"/>
          <w:b/>
          <w:lang w:val="el-GR"/>
        </w:rPr>
        <w:t xml:space="preserve"> </w:t>
      </w:r>
      <w:r w:rsidRPr="0030226D">
        <w:rPr>
          <w:rFonts w:ascii="Calibri" w:hAnsi="Calibri" w:cs="Calibri"/>
          <w:b/>
          <w:lang w:val="el-GR"/>
        </w:rPr>
        <w:t>γυναικεία</w:t>
      </w:r>
      <w:r w:rsidRPr="00B70E56">
        <w:rPr>
          <w:rFonts w:ascii="Calibri" w:hAnsi="Calibri" w:cs="Calibri"/>
          <w:b/>
          <w:lang w:val="el-GR"/>
        </w:rPr>
        <w:t xml:space="preserve"> </w:t>
      </w:r>
      <w:proofErr w:type="spellStart"/>
      <w:r w:rsidRPr="0030226D">
        <w:rPr>
          <w:rFonts w:ascii="Calibri" w:hAnsi="Calibri" w:cs="Calibri"/>
          <w:b/>
          <w:lang w:val="el-GR"/>
        </w:rPr>
        <w:t>κολλεκτίβα</w:t>
      </w:r>
      <w:proofErr w:type="spellEnd"/>
      <w:r w:rsidRPr="00B70E56">
        <w:rPr>
          <w:rFonts w:ascii="Calibri" w:hAnsi="Calibri" w:cs="Calibri"/>
          <w:b/>
          <w:lang w:val="el-GR"/>
        </w:rPr>
        <w:t xml:space="preserve"> </w:t>
      </w:r>
      <w:r w:rsidRPr="0030226D">
        <w:rPr>
          <w:rFonts w:ascii="Calibri" w:hAnsi="Calibri" w:cs="Calibri"/>
          <w:b/>
        </w:rPr>
        <w:t>Beaver</w:t>
      </w:r>
    </w:p>
    <w:p w14:paraId="2818EF82" w14:textId="39BED188" w:rsidR="006235D4" w:rsidRPr="005C1056" w:rsidRDefault="006235D4" w:rsidP="0030226D">
      <w:pPr>
        <w:spacing w:before="240"/>
        <w:ind w:left="1560"/>
        <w:jc w:val="center"/>
        <w:rPr>
          <w:rFonts w:ascii="Calibri" w:hAnsi="Calibri" w:cs="Calibri"/>
          <w:sz w:val="28"/>
          <w:szCs w:val="28"/>
          <w:lang w:val="el-GR"/>
        </w:rPr>
      </w:pPr>
      <w:r w:rsidRPr="005C1056">
        <w:rPr>
          <w:rFonts w:ascii="Calibri" w:hAnsi="Calibri" w:cs="Calibri"/>
          <w:sz w:val="28"/>
          <w:szCs w:val="28"/>
          <w:lang w:val="el-GR"/>
        </w:rPr>
        <w:t xml:space="preserve">Θερινός κινηματογράφος </w:t>
      </w:r>
      <w:proofErr w:type="spellStart"/>
      <w:r w:rsidRPr="005C1056">
        <w:rPr>
          <w:rFonts w:ascii="Calibri" w:hAnsi="Calibri" w:cs="Calibri"/>
          <w:sz w:val="28"/>
          <w:szCs w:val="28"/>
          <w:lang w:val="el-GR"/>
        </w:rPr>
        <w:t>Λαΐς</w:t>
      </w:r>
      <w:proofErr w:type="spellEnd"/>
      <w:r w:rsidR="005C1056">
        <w:rPr>
          <w:rFonts w:ascii="Calibri" w:hAnsi="Calibri" w:cs="Calibri"/>
          <w:sz w:val="28"/>
          <w:szCs w:val="28"/>
          <w:lang w:val="el-GR"/>
        </w:rPr>
        <w:t xml:space="preserve"> και άλλοι χώροι</w:t>
      </w:r>
    </w:p>
    <w:p w14:paraId="5FA91748" w14:textId="3C9F75F6" w:rsidR="006235D4" w:rsidRPr="00077828" w:rsidRDefault="006235D4" w:rsidP="0030226D">
      <w:pPr>
        <w:spacing w:before="240"/>
        <w:ind w:left="1560"/>
        <w:jc w:val="center"/>
        <w:rPr>
          <w:rFonts w:ascii="Calibri" w:hAnsi="Calibri" w:cs="Calibri"/>
          <w:sz w:val="28"/>
          <w:szCs w:val="28"/>
          <w:lang w:val="el-GR"/>
        </w:rPr>
      </w:pPr>
      <w:r w:rsidRPr="00077828">
        <w:rPr>
          <w:rFonts w:ascii="Calibri" w:hAnsi="Calibri" w:cs="Calibri"/>
          <w:sz w:val="28"/>
          <w:szCs w:val="28"/>
          <w:lang w:val="el-GR"/>
        </w:rPr>
        <w:t>14-17 Ιουνίου</w:t>
      </w:r>
    </w:p>
    <w:p w14:paraId="104BE7B7" w14:textId="558D8B96" w:rsidR="006235D4" w:rsidRPr="00610928" w:rsidRDefault="001A3D8C" w:rsidP="00A125DB">
      <w:pPr>
        <w:spacing w:before="240"/>
        <w:ind w:left="1560"/>
        <w:rPr>
          <w:rFonts w:ascii="Calibri" w:hAnsi="Calibri" w:cs="Calibri"/>
          <w:sz w:val="22"/>
          <w:szCs w:val="22"/>
          <w:lang w:val="el-GR"/>
        </w:rPr>
      </w:pPr>
      <w:r>
        <w:rPr>
          <w:rFonts w:ascii="Calibri" w:hAnsi="Calibri" w:cs="Calibri"/>
          <w:sz w:val="22"/>
          <w:szCs w:val="22"/>
          <w:lang w:val="el-GR"/>
        </w:rPr>
        <w:t xml:space="preserve">Η </w:t>
      </w:r>
      <w:r w:rsidRPr="007A4377">
        <w:rPr>
          <w:rFonts w:ascii="Calibri" w:hAnsi="Calibri" w:cs="Calibri"/>
          <w:b/>
          <w:i/>
          <w:sz w:val="22"/>
          <w:szCs w:val="22"/>
          <w:lang w:val="el-GR"/>
        </w:rPr>
        <w:t>Αφροδίτη*</w:t>
      </w:r>
      <w:r w:rsidR="00885354">
        <w:rPr>
          <w:rFonts w:ascii="Calibri" w:hAnsi="Calibri" w:cs="Calibri"/>
          <w:sz w:val="22"/>
          <w:szCs w:val="22"/>
          <w:lang w:val="el-GR"/>
        </w:rPr>
        <w:t>,</w:t>
      </w:r>
      <w:r>
        <w:rPr>
          <w:rFonts w:ascii="Calibri" w:hAnsi="Calibri" w:cs="Calibri"/>
          <w:sz w:val="22"/>
          <w:szCs w:val="22"/>
          <w:lang w:val="el-GR"/>
        </w:rPr>
        <w:t xml:space="preserve"> </w:t>
      </w:r>
      <w:r w:rsidR="00822C32">
        <w:rPr>
          <w:rFonts w:ascii="Calibri" w:hAnsi="Calibri" w:cs="Calibri"/>
          <w:sz w:val="22"/>
          <w:szCs w:val="22"/>
          <w:lang w:val="el-GR"/>
        </w:rPr>
        <w:t xml:space="preserve">που πήρε το όνομά της από τον ομώνυμο κινηματογράφο στην περιοχή του Ρουφ, </w:t>
      </w:r>
      <w:r w:rsidR="006235D4" w:rsidRPr="00610928">
        <w:rPr>
          <w:rFonts w:ascii="Calibri" w:hAnsi="Calibri" w:cs="Calibri"/>
          <w:sz w:val="22"/>
          <w:szCs w:val="22"/>
          <w:lang w:val="el-GR"/>
        </w:rPr>
        <w:t>είναι ένα «μίνι φεστιβάλ» τεσσάρων ημέρων μέσα στο Φεστιβάλ, που περιλαμβάνει ταινίες, βίντεο-περφόρμανς, ντοκιμαντέρ, εργαστήρια και συζητήσεις.</w:t>
      </w:r>
      <w:r w:rsidR="00885354">
        <w:rPr>
          <w:rFonts w:ascii="Calibri" w:hAnsi="Calibri" w:cs="Calibri"/>
          <w:sz w:val="22"/>
          <w:szCs w:val="22"/>
          <w:lang w:val="el-GR"/>
        </w:rPr>
        <w:t xml:space="preserve"> Στη σύγχρονη θεωρία του φύλου, ο αστερίσκος υποδηλώνει τη διεύρυνση των ταυτοτήτων του φύλου.</w:t>
      </w:r>
      <w:r w:rsidR="005C1056">
        <w:rPr>
          <w:rFonts w:ascii="Calibri" w:hAnsi="Calibri" w:cs="Calibri"/>
          <w:sz w:val="22"/>
          <w:szCs w:val="22"/>
          <w:lang w:val="el-GR"/>
        </w:rPr>
        <w:t xml:space="preserve"> Η </w:t>
      </w:r>
      <w:proofErr w:type="spellStart"/>
      <w:r w:rsidR="005C1056">
        <w:rPr>
          <w:rFonts w:ascii="Calibri" w:hAnsi="Calibri" w:cs="Calibri"/>
          <w:sz w:val="22"/>
          <w:szCs w:val="22"/>
          <w:lang w:val="el-GR"/>
        </w:rPr>
        <w:t>επιμελητική</w:t>
      </w:r>
      <w:proofErr w:type="spellEnd"/>
      <w:r w:rsidR="005C1056">
        <w:rPr>
          <w:rFonts w:ascii="Calibri" w:hAnsi="Calibri" w:cs="Calibri"/>
          <w:sz w:val="22"/>
          <w:szCs w:val="22"/>
          <w:lang w:val="el-GR"/>
        </w:rPr>
        <w:t xml:space="preserve"> ομάδα σε συνεργασία με τη </w:t>
      </w:r>
      <w:r w:rsidR="005C1056" w:rsidRPr="007A4377">
        <w:rPr>
          <w:rFonts w:ascii="Calibri" w:hAnsi="Calibri" w:cs="Calibri"/>
          <w:b/>
          <w:sz w:val="22"/>
          <w:szCs w:val="22"/>
          <w:lang w:val="el-GR"/>
        </w:rPr>
        <w:t xml:space="preserve">γυναικεία κολεκτίβα </w:t>
      </w:r>
      <w:r w:rsidR="005C1056" w:rsidRPr="007A4377">
        <w:rPr>
          <w:rFonts w:ascii="Calibri" w:hAnsi="Calibri" w:cs="Calibri"/>
          <w:b/>
          <w:sz w:val="22"/>
          <w:szCs w:val="22"/>
        </w:rPr>
        <w:t>Beaver</w:t>
      </w:r>
      <w:r w:rsidR="005C1056" w:rsidRPr="005C1056">
        <w:rPr>
          <w:rFonts w:ascii="Calibri" w:hAnsi="Calibri" w:cs="Calibri"/>
          <w:sz w:val="22"/>
          <w:szCs w:val="22"/>
          <w:lang w:val="el-GR"/>
        </w:rPr>
        <w:t xml:space="preserve"> </w:t>
      </w:r>
      <w:r w:rsidR="005C1056">
        <w:rPr>
          <w:rFonts w:ascii="Calibri" w:hAnsi="Calibri" w:cs="Calibri"/>
          <w:sz w:val="22"/>
          <w:szCs w:val="22"/>
          <w:lang w:val="el-GR"/>
        </w:rPr>
        <w:t xml:space="preserve">και την ομάδα </w:t>
      </w:r>
      <w:r w:rsidR="005C1056" w:rsidRPr="007A4377">
        <w:rPr>
          <w:rFonts w:ascii="Calibri" w:hAnsi="Calibri" w:cs="Calibri"/>
          <w:b/>
          <w:sz w:val="22"/>
          <w:szCs w:val="22"/>
        </w:rPr>
        <w:t>AMOQA</w:t>
      </w:r>
      <w:r w:rsidR="005C1056" w:rsidRPr="007A4377">
        <w:rPr>
          <w:rFonts w:ascii="Calibri" w:hAnsi="Calibri" w:cs="Calibri"/>
          <w:b/>
          <w:sz w:val="22"/>
          <w:szCs w:val="22"/>
          <w:lang w:val="el-GR"/>
        </w:rPr>
        <w:t xml:space="preserve"> </w:t>
      </w:r>
      <w:r w:rsidR="00822C32">
        <w:rPr>
          <w:rFonts w:ascii="Calibri" w:hAnsi="Calibri" w:cs="Calibri"/>
          <w:sz w:val="22"/>
          <w:szCs w:val="22"/>
          <w:lang w:val="el-GR"/>
        </w:rPr>
        <w:t>ένωσαν τις δυνάμεις τους</w:t>
      </w:r>
      <w:ins w:id="1" w:author="sofia" w:date="2018-04-27T13:03:00Z">
        <w:r w:rsidR="00A125DB">
          <w:rPr>
            <w:rFonts w:ascii="Calibri" w:hAnsi="Calibri" w:cs="Calibri"/>
            <w:sz w:val="22"/>
            <w:szCs w:val="22"/>
            <w:lang w:val="el-GR"/>
          </w:rPr>
          <w:t xml:space="preserve"> </w:t>
        </w:r>
      </w:ins>
      <w:r w:rsidR="00822C32">
        <w:rPr>
          <w:rFonts w:ascii="Calibri" w:hAnsi="Calibri" w:cs="Calibri"/>
          <w:sz w:val="22"/>
          <w:szCs w:val="22"/>
          <w:lang w:val="el-GR"/>
        </w:rPr>
        <w:t xml:space="preserve">για να διοργανώσουν αυτό το μίνι φεστιβάλ που σκοπό έχει </w:t>
      </w:r>
      <w:r w:rsidR="002A200B">
        <w:rPr>
          <w:rFonts w:ascii="Calibri" w:hAnsi="Calibri" w:cs="Calibri"/>
          <w:sz w:val="22"/>
          <w:szCs w:val="22"/>
          <w:lang w:val="el-GR"/>
        </w:rPr>
        <w:t xml:space="preserve">την </w:t>
      </w:r>
      <w:bookmarkStart w:id="2" w:name="_Hlk514316459"/>
      <w:r w:rsidR="002A200B" w:rsidRPr="007A4377">
        <w:rPr>
          <w:rFonts w:ascii="Calibri" w:hAnsi="Calibri" w:cs="Calibri"/>
          <w:b/>
          <w:sz w:val="22"/>
          <w:szCs w:val="22"/>
          <w:lang w:val="el-GR"/>
        </w:rPr>
        <w:t>ενδυνάμωση του λόγου</w:t>
      </w:r>
      <w:r w:rsidR="00822C32" w:rsidRPr="007A4377">
        <w:rPr>
          <w:rFonts w:ascii="Calibri" w:hAnsi="Calibri" w:cs="Calibri"/>
          <w:b/>
          <w:sz w:val="22"/>
          <w:szCs w:val="22"/>
          <w:lang w:val="el-GR"/>
        </w:rPr>
        <w:t xml:space="preserve"> των φεμινιστικών και </w:t>
      </w:r>
      <w:proofErr w:type="spellStart"/>
      <w:r w:rsidR="00822C32" w:rsidRPr="007A4377">
        <w:rPr>
          <w:rFonts w:ascii="Calibri" w:hAnsi="Calibri" w:cs="Calibri"/>
          <w:b/>
          <w:sz w:val="22"/>
          <w:szCs w:val="22"/>
          <w:lang w:val="el-GR"/>
        </w:rPr>
        <w:t>κου</w:t>
      </w:r>
      <w:r w:rsidR="00B70E56" w:rsidRPr="007A4377">
        <w:rPr>
          <w:rFonts w:ascii="Calibri" w:hAnsi="Calibri" w:cs="Calibri"/>
          <w:b/>
          <w:sz w:val="22"/>
          <w:szCs w:val="22"/>
          <w:lang w:val="el-GR"/>
        </w:rPr>
        <w:t>ή</w:t>
      </w:r>
      <w:r w:rsidR="00822C32" w:rsidRPr="007A4377">
        <w:rPr>
          <w:rFonts w:ascii="Calibri" w:hAnsi="Calibri" w:cs="Calibri"/>
          <w:b/>
          <w:sz w:val="22"/>
          <w:szCs w:val="22"/>
          <w:lang w:val="el-GR"/>
        </w:rPr>
        <w:t>ρ</w:t>
      </w:r>
      <w:proofErr w:type="spellEnd"/>
      <w:r w:rsidR="00822C32" w:rsidRPr="007A4377">
        <w:rPr>
          <w:rFonts w:ascii="Calibri" w:hAnsi="Calibri" w:cs="Calibri"/>
          <w:b/>
          <w:sz w:val="22"/>
          <w:szCs w:val="22"/>
          <w:lang w:val="el-GR"/>
        </w:rPr>
        <w:t xml:space="preserve"> πρακτικών στην Αθήνα</w:t>
      </w:r>
      <w:r w:rsidR="00822C32">
        <w:rPr>
          <w:rFonts w:ascii="Calibri" w:hAnsi="Calibri" w:cs="Calibri"/>
          <w:sz w:val="22"/>
          <w:szCs w:val="22"/>
          <w:lang w:val="el-GR"/>
        </w:rPr>
        <w:t xml:space="preserve"> </w:t>
      </w:r>
      <w:bookmarkEnd w:id="2"/>
      <w:r w:rsidR="002A200B">
        <w:rPr>
          <w:rFonts w:ascii="Calibri" w:hAnsi="Calibri" w:cs="Calibri"/>
          <w:sz w:val="22"/>
          <w:szCs w:val="22"/>
          <w:lang w:val="el-GR"/>
        </w:rPr>
        <w:t>εκφράζοντας παράλληλα τις</w:t>
      </w:r>
      <w:r w:rsidR="00822C32">
        <w:rPr>
          <w:rFonts w:ascii="Calibri" w:hAnsi="Calibri" w:cs="Calibri"/>
          <w:sz w:val="22"/>
          <w:szCs w:val="22"/>
          <w:lang w:val="el-GR"/>
        </w:rPr>
        <w:t xml:space="preserve"> διαφορετικές γνώμες</w:t>
      </w:r>
      <w:r w:rsidR="00861BED" w:rsidRPr="00861BED">
        <w:rPr>
          <w:rFonts w:ascii="Calibri" w:hAnsi="Calibri" w:cs="Calibri"/>
          <w:sz w:val="22"/>
          <w:szCs w:val="22"/>
          <w:lang w:val="el-GR"/>
        </w:rPr>
        <w:t xml:space="preserve"> </w:t>
      </w:r>
      <w:r w:rsidR="00B67256">
        <w:rPr>
          <w:rFonts w:ascii="Calibri" w:hAnsi="Calibri" w:cs="Calibri"/>
          <w:sz w:val="22"/>
          <w:szCs w:val="22"/>
          <w:lang w:val="el-GR"/>
        </w:rPr>
        <w:t>και φωνές</w:t>
      </w:r>
      <w:r w:rsidR="00822C32">
        <w:rPr>
          <w:rFonts w:ascii="Calibri" w:hAnsi="Calibri" w:cs="Calibri"/>
          <w:sz w:val="22"/>
          <w:szCs w:val="22"/>
          <w:lang w:val="el-GR"/>
        </w:rPr>
        <w:t xml:space="preserve"> που συνυπάρχουν σε αυτές τις ομάδες. Το εγχείρημα αυτό</w:t>
      </w:r>
      <w:r w:rsidR="002A200B">
        <w:rPr>
          <w:rFonts w:ascii="Calibri" w:hAnsi="Calibri" w:cs="Calibri"/>
          <w:sz w:val="22"/>
          <w:szCs w:val="22"/>
          <w:lang w:val="el-GR"/>
        </w:rPr>
        <w:t xml:space="preserve"> εστιάζει στο πώς παρουσιάζεται το φύλο στην καθημερινή ζωή</w:t>
      </w:r>
      <w:r w:rsidR="005C1056" w:rsidRPr="005C1056">
        <w:rPr>
          <w:rFonts w:ascii="Calibri" w:hAnsi="Calibri" w:cs="Calibri"/>
          <w:sz w:val="22"/>
          <w:szCs w:val="22"/>
          <w:lang w:val="el-GR"/>
        </w:rPr>
        <w:t xml:space="preserve"> </w:t>
      </w:r>
      <w:r w:rsidR="005C1056">
        <w:rPr>
          <w:rFonts w:ascii="Calibri" w:hAnsi="Calibri" w:cs="Calibri"/>
          <w:sz w:val="22"/>
          <w:szCs w:val="22"/>
          <w:lang w:val="el-GR"/>
        </w:rPr>
        <w:t xml:space="preserve">και στις τέχνες </w:t>
      </w:r>
      <w:r w:rsidR="002A200B">
        <w:rPr>
          <w:rFonts w:ascii="Calibri" w:hAnsi="Calibri" w:cs="Calibri"/>
          <w:sz w:val="22"/>
          <w:szCs w:val="22"/>
          <w:lang w:val="el-GR"/>
        </w:rPr>
        <w:t>και μας εξοικειώνει με την νέα έννοια της «</w:t>
      </w:r>
      <w:proofErr w:type="spellStart"/>
      <w:r w:rsidR="002A200B">
        <w:rPr>
          <w:rFonts w:ascii="Calibri" w:hAnsi="Calibri" w:cs="Calibri"/>
          <w:sz w:val="22"/>
          <w:szCs w:val="22"/>
          <w:lang w:val="el-GR"/>
        </w:rPr>
        <w:t>επιτελεστικότητας</w:t>
      </w:r>
      <w:proofErr w:type="spellEnd"/>
      <w:r w:rsidR="002A200B">
        <w:rPr>
          <w:rFonts w:ascii="Calibri" w:hAnsi="Calibri" w:cs="Calibri"/>
          <w:sz w:val="22"/>
          <w:szCs w:val="22"/>
          <w:lang w:val="el-GR"/>
        </w:rPr>
        <w:t xml:space="preserve"> του φύλου».</w:t>
      </w:r>
      <w:r w:rsidR="005C1056">
        <w:rPr>
          <w:rFonts w:ascii="Calibri" w:hAnsi="Calibri" w:cs="Calibri"/>
          <w:sz w:val="22"/>
          <w:szCs w:val="22"/>
          <w:lang w:val="el-GR"/>
        </w:rPr>
        <w:t xml:space="preserve"> Στο φεστιβάλ του </w:t>
      </w:r>
      <w:r w:rsidR="005C1056" w:rsidRPr="007A4377">
        <w:rPr>
          <w:rFonts w:ascii="Calibri" w:hAnsi="Calibri" w:cs="Calibri"/>
          <w:i/>
          <w:sz w:val="22"/>
          <w:szCs w:val="22"/>
          <w:lang w:val="el-GR"/>
        </w:rPr>
        <w:t>Αφροδίτη*</w:t>
      </w:r>
      <w:r w:rsidR="005C1056">
        <w:rPr>
          <w:rFonts w:ascii="Calibri" w:hAnsi="Calibri" w:cs="Calibri"/>
          <w:sz w:val="22"/>
          <w:szCs w:val="22"/>
          <w:lang w:val="el-GR"/>
        </w:rPr>
        <w:t xml:space="preserve"> εμπλέκονται επίσης τρεις ακόμη ομάδες, η </w:t>
      </w:r>
      <w:proofErr w:type="spellStart"/>
      <w:r w:rsidR="005C1056" w:rsidRPr="007A4377">
        <w:rPr>
          <w:rFonts w:ascii="Calibri" w:hAnsi="Calibri" w:cs="Calibri"/>
          <w:b/>
          <w:sz w:val="22"/>
          <w:szCs w:val="22"/>
        </w:rPr>
        <w:t>Cinenova</w:t>
      </w:r>
      <w:proofErr w:type="spellEnd"/>
      <w:r w:rsidR="005C1056">
        <w:rPr>
          <w:rFonts w:ascii="Calibri" w:hAnsi="Calibri" w:cs="Calibri"/>
          <w:sz w:val="22"/>
          <w:szCs w:val="22"/>
          <w:lang w:val="el-GR"/>
        </w:rPr>
        <w:t xml:space="preserve"> από το Λον</w:t>
      </w:r>
      <w:r w:rsidR="007933EA">
        <w:rPr>
          <w:rFonts w:ascii="Calibri" w:hAnsi="Calibri" w:cs="Calibri"/>
          <w:sz w:val="22"/>
          <w:szCs w:val="22"/>
          <w:lang w:val="el-GR"/>
        </w:rPr>
        <w:t xml:space="preserve">δίνο, το </w:t>
      </w:r>
      <w:proofErr w:type="spellStart"/>
      <w:r w:rsidR="007933EA" w:rsidRPr="007A4377">
        <w:rPr>
          <w:rFonts w:ascii="Calibri" w:hAnsi="Calibri" w:cs="Calibri"/>
          <w:b/>
          <w:sz w:val="22"/>
          <w:szCs w:val="22"/>
        </w:rPr>
        <w:t>KuirFest</w:t>
      </w:r>
      <w:proofErr w:type="spellEnd"/>
      <w:r w:rsidR="007933EA">
        <w:rPr>
          <w:rFonts w:ascii="Calibri" w:hAnsi="Calibri" w:cs="Calibri"/>
          <w:sz w:val="22"/>
          <w:szCs w:val="22"/>
          <w:lang w:val="el-GR"/>
        </w:rPr>
        <w:t xml:space="preserve"> της Άγκυρας και το </w:t>
      </w:r>
      <w:proofErr w:type="spellStart"/>
      <w:r w:rsidR="007933EA" w:rsidRPr="007A4377">
        <w:rPr>
          <w:rFonts w:ascii="Calibri" w:hAnsi="Calibri" w:cs="Calibri"/>
          <w:b/>
          <w:sz w:val="22"/>
          <w:szCs w:val="22"/>
        </w:rPr>
        <w:t>Schwules</w:t>
      </w:r>
      <w:proofErr w:type="spellEnd"/>
      <w:r w:rsidR="007933EA" w:rsidRPr="007A4377">
        <w:rPr>
          <w:rFonts w:ascii="Calibri" w:hAnsi="Calibri" w:cs="Calibri"/>
          <w:b/>
          <w:sz w:val="22"/>
          <w:szCs w:val="22"/>
          <w:lang w:val="el-GR"/>
        </w:rPr>
        <w:t xml:space="preserve"> </w:t>
      </w:r>
      <w:r w:rsidR="007933EA" w:rsidRPr="007A4377">
        <w:rPr>
          <w:rFonts w:ascii="Calibri" w:hAnsi="Calibri" w:cs="Calibri"/>
          <w:b/>
          <w:sz w:val="22"/>
          <w:szCs w:val="22"/>
        </w:rPr>
        <w:t>Museum</w:t>
      </w:r>
      <w:r w:rsidR="007933EA" w:rsidRPr="007933EA">
        <w:rPr>
          <w:rFonts w:ascii="Calibri" w:hAnsi="Calibri" w:cs="Calibri"/>
          <w:sz w:val="22"/>
          <w:szCs w:val="22"/>
          <w:lang w:val="el-GR"/>
        </w:rPr>
        <w:t xml:space="preserve"> </w:t>
      </w:r>
      <w:r w:rsidR="007933EA">
        <w:rPr>
          <w:rFonts w:ascii="Calibri" w:hAnsi="Calibri" w:cs="Calibri"/>
          <w:sz w:val="22"/>
          <w:szCs w:val="22"/>
          <w:lang w:val="el-GR"/>
        </w:rPr>
        <w:t>του Βερολίνου,</w:t>
      </w:r>
      <w:r w:rsidR="004D27CC" w:rsidRPr="004D27CC">
        <w:rPr>
          <w:rFonts w:ascii="Calibri" w:hAnsi="Calibri" w:cs="Calibri"/>
          <w:sz w:val="22"/>
          <w:szCs w:val="22"/>
          <w:lang w:val="el-GR"/>
        </w:rPr>
        <w:t xml:space="preserve"> </w:t>
      </w:r>
      <w:r w:rsidR="004D27CC">
        <w:rPr>
          <w:rFonts w:ascii="Calibri" w:hAnsi="Calibri" w:cs="Calibri"/>
          <w:sz w:val="22"/>
          <w:szCs w:val="22"/>
          <w:lang w:val="el-GR"/>
        </w:rPr>
        <w:t>που συμβάλουν δυναμικά στην ανταλλαγή ιδεών στη διάρκεια αυτής της μεγάλης καλλιτεχνικής συνάντησης.</w:t>
      </w:r>
      <w:ins w:id="3" w:author="sofia" w:date="2018-04-27T13:30:00Z">
        <w:r w:rsidR="00701677">
          <w:rPr>
            <w:rFonts w:ascii="Calibri" w:hAnsi="Calibri" w:cs="Calibri"/>
            <w:sz w:val="22"/>
            <w:szCs w:val="22"/>
            <w:lang w:val="el-GR"/>
          </w:rPr>
          <w:t xml:space="preserve"> </w:t>
        </w:r>
        <w:r w:rsidR="00701677" w:rsidRPr="00610928">
          <w:rPr>
            <w:rFonts w:ascii="Calibri" w:hAnsi="Calibri" w:cs="Calibri"/>
            <w:sz w:val="22"/>
            <w:szCs w:val="22"/>
            <w:lang w:val="el-GR"/>
          </w:rPr>
          <w:t xml:space="preserve"> </w:t>
        </w:r>
      </w:ins>
      <w:r w:rsidR="002A200B">
        <w:rPr>
          <w:rFonts w:ascii="Calibri" w:hAnsi="Calibri" w:cs="Calibri"/>
          <w:sz w:val="22"/>
          <w:szCs w:val="22"/>
          <w:lang w:val="el-GR"/>
        </w:rPr>
        <w:t>Σ</w:t>
      </w:r>
      <w:r w:rsidR="006235D4" w:rsidRPr="00610928">
        <w:rPr>
          <w:rFonts w:ascii="Calibri" w:hAnsi="Calibri" w:cs="Calibri"/>
          <w:sz w:val="22"/>
          <w:szCs w:val="22"/>
          <w:lang w:val="el-GR"/>
        </w:rPr>
        <w:t>τη διάρκεια του προγράμματος θα αναπτυχθούν διάφορες θεματικές όπως:</w:t>
      </w:r>
    </w:p>
    <w:p w14:paraId="22CCFCC4" w14:textId="21724D04" w:rsidR="000C0B3C" w:rsidRPr="00610928" w:rsidRDefault="006235D4" w:rsidP="00671E3B">
      <w:pPr>
        <w:spacing w:before="240"/>
        <w:ind w:left="1560"/>
        <w:rPr>
          <w:rFonts w:ascii="Calibri" w:hAnsi="Calibri" w:cs="Calibri"/>
          <w:sz w:val="22"/>
          <w:szCs w:val="22"/>
          <w:lang w:val="el-GR"/>
        </w:rPr>
      </w:pPr>
      <w:r w:rsidRPr="00610928">
        <w:rPr>
          <w:rFonts w:ascii="Calibri" w:hAnsi="Calibri" w:cs="Calibri"/>
          <w:sz w:val="22"/>
          <w:szCs w:val="22"/>
          <w:lang w:val="el-GR"/>
        </w:rPr>
        <w:t>•</w:t>
      </w:r>
      <w:r w:rsidRPr="00610928">
        <w:rPr>
          <w:rFonts w:ascii="Calibri" w:hAnsi="Calibri" w:cs="Calibri"/>
          <w:sz w:val="22"/>
          <w:szCs w:val="22"/>
          <w:lang w:val="el-GR"/>
        </w:rPr>
        <w:tab/>
        <w:t>η καλλιτεχνική και η πολιτική διάσταση του σώματος</w:t>
      </w:r>
      <w:r w:rsidR="007933EA">
        <w:rPr>
          <w:rFonts w:ascii="Calibri" w:hAnsi="Calibri" w:cs="Calibri"/>
          <w:sz w:val="22"/>
          <w:szCs w:val="22"/>
          <w:lang w:val="el-GR"/>
        </w:rPr>
        <w:t xml:space="preserve"> σε ό,τι αφορά την ορατότητα, τη βιωματική εμπειρία και την πολιτικοποίηση των </w:t>
      </w:r>
      <w:proofErr w:type="spellStart"/>
      <w:r w:rsidR="007933EA">
        <w:rPr>
          <w:rFonts w:ascii="Calibri" w:hAnsi="Calibri" w:cs="Calibri"/>
          <w:sz w:val="22"/>
          <w:szCs w:val="22"/>
          <w:lang w:val="el-GR"/>
        </w:rPr>
        <w:t>έμφυλων</w:t>
      </w:r>
      <w:proofErr w:type="spellEnd"/>
      <w:r w:rsidR="007933EA">
        <w:rPr>
          <w:rFonts w:ascii="Calibri" w:hAnsi="Calibri" w:cs="Calibri"/>
          <w:sz w:val="22"/>
          <w:szCs w:val="22"/>
          <w:lang w:val="el-GR"/>
        </w:rPr>
        <w:t xml:space="preserve"> σωμάτων αλλά και η καταγραφή των έργων και των δράσεων τους</w:t>
      </w:r>
    </w:p>
    <w:p w14:paraId="0D2C928A" w14:textId="3679D396" w:rsidR="00671E3B" w:rsidRPr="00610928" w:rsidRDefault="006235D4" w:rsidP="00671E3B">
      <w:pPr>
        <w:spacing w:before="240"/>
        <w:ind w:left="1560"/>
        <w:rPr>
          <w:ins w:id="4" w:author="sofia" w:date="2018-04-27T13:45:00Z"/>
          <w:rFonts w:ascii="Calibri" w:hAnsi="Calibri" w:cs="Calibri"/>
          <w:sz w:val="22"/>
          <w:szCs w:val="22"/>
          <w:lang w:val="el-GR"/>
        </w:rPr>
      </w:pPr>
      <w:r w:rsidRPr="00610928">
        <w:rPr>
          <w:rFonts w:ascii="Calibri" w:hAnsi="Calibri" w:cs="Calibri"/>
          <w:sz w:val="22"/>
          <w:szCs w:val="22"/>
          <w:lang w:val="el-GR"/>
        </w:rPr>
        <w:t>•</w:t>
      </w:r>
      <w:r w:rsidRPr="00610928">
        <w:rPr>
          <w:rFonts w:ascii="Calibri" w:hAnsi="Calibri" w:cs="Calibri"/>
          <w:sz w:val="22"/>
          <w:szCs w:val="22"/>
          <w:lang w:val="el-GR"/>
        </w:rPr>
        <w:tab/>
        <w:t>ο κοινωνικός και</w:t>
      </w:r>
      <w:r w:rsidR="008E39A0">
        <w:rPr>
          <w:rFonts w:ascii="Calibri" w:hAnsi="Calibri" w:cs="Calibri"/>
          <w:sz w:val="22"/>
          <w:szCs w:val="22"/>
          <w:lang w:val="el-GR"/>
        </w:rPr>
        <w:t xml:space="preserve"> ο </w:t>
      </w:r>
      <w:r w:rsidRPr="00610928">
        <w:rPr>
          <w:rFonts w:ascii="Calibri" w:hAnsi="Calibri" w:cs="Calibri"/>
          <w:sz w:val="22"/>
          <w:szCs w:val="22"/>
          <w:lang w:val="el-GR"/>
        </w:rPr>
        <w:t>πολιτισμικός ακτιβισμός</w:t>
      </w:r>
      <w:r w:rsidR="007933EA">
        <w:rPr>
          <w:rFonts w:ascii="Calibri" w:hAnsi="Calibri" w:cs="Calibri"/>
          <w:sz w:val="22"/>
          <w:szCs w:val="22"/>
          <w:lang w:val="el-GR"/>
        </w:rPr>
        <w:t xml:space="preserve"> και οι αρχειακές πρακτικές των φεμινιστικών και ΛΟΑΤΚΙ+ συλλογικοτήτων</w:t>
      </w:r>
    </w:p>
    <w:p w14:paraId="00973E66" w14:textId="3354336F" w:rsidR="006235D4" w:rsidRPr="00610928" w:rsidRDefault="006235D4" w:rsidP="004D27CC">
      <w:pPr>
        <w:spacing w:before="240"/>
        <w:ind w:left="1440"/>
        <w:rPr>
          <w:rFonts w:ascii="Calibri" w:hAnsi="Calibri" w:cs="Calibri"/>
          <w:sz w:val="22"/>
          <w:szCs w:val="22"/>
          <w:lang w:val="el-GR"/>
        </w:rPr>
      </w:pPr>
      <w:r w:rsidRPr="00671E3B">
        <w:rPr>
          <w:rFonts w:ascii="Calibri" w:hAnsi="Calibri" w:cs="Calibri"/>
          <w:sz w:val="22"/>
          <w:szCs w:val="22"/>
          <w:lang w:val="el-GR"/>
        </w:rPr>
        <w:t>Το εγχείρημα αυτό έχει αφετηρία του το θερινό</w:t>
      </w:r>
      <w:r w:rsidRPr="00610928">
        <w:rPr>
          <w:rFonts w:ascii="Calibri" w:hAnsi="Calibri" w:cs="Calibri"/>
          <w:sz w:val="22"/>
          <w:szCs w:val="22"/>
          <w:lang w:val="el-GR"/>
        </w:rPr>
        <w:t xml:space="preserve"> κινηματογράφο «Αφροδίτη», στην περιοχή του Ρουφ, όπου ήδη από το 2012 ξεκίνησε εκεί τη δράση της η γυναικεία κολεκτίβα </w:t>
      </w:r>
      <w:proofErr w:type="spellStart"/>
      <w:r w:rsidRPr="00610928">
        <w:rPr>
          <w:rFonts w:ascii="Calibri" w:hAnsi="Calibri" w:cs="Calibri"/>
          <w:sz w:val="22"/>
          <w:szCs w:val="22"/>
          <w:lang w:val="el-GR"/>
        </w:rPr>
        <w:t>Beaver</w:t>
      </w:r>
      <w:proofErr w:type="spellEnd"/>
      <w:r w:rsidR="007933EA">
        <w:rPr>
          <w:rFonts w:ascii="Calibri" w:hAnsi="Calibri" w:cs="Calibri"/>
          <w:sz w:val="22"/>
          <w:szCs w:val="22"/>
          <w:lang w:val="el-GR"/>
        </w:rPr>
        <w:t xml:space="preserve">. Το 2015 ξεκίνησε τη δραστηριότητά του στην ίδια περιοχή το </w:t>
      </w:r>
      <w:r w:rsidR="007933EA">
        <w:rPr>
          <w:rFonts w:ascii="Calibri" w:hAnsi="Calibri" w:cs="Calibri"/>
          <w:sz w:val="22"/>
          <w:szCs w:val="22"/>
        </w:rPr>
        <w:t>AMOQA</w:t>
      </w:r>
      <w:r w:rsidR="007933EA" w:rsidRPr="007933EA">
        <w:rPr>
          <w:rFonts w:ascii="Calibri" w:hAnsi="Calibri" w:cs="Calibri"/>
          <w:sz w:val="22"/>
          <w:szCs w:val="22"/>
          <w:lang w:val="el-GR"/>
        </w:rPr>
        <w:t>,</w:t>
      </w:r>
      <w:r w:rsidRPr="00610928">
        <w:rPr>
          <w:rFonts w:ascii="Calibri" w:hAnsi="Calibri" w:cs="Calibri"/>
          <w:sz w:val="22"/>
          <w:szCs w:val="22"/>
          <w:lang w:val="el-GR"/>
        </w:rPr>
        <w:t xml:space="preserve"> ένας χώρος έρευνας και προώθησης τεχνών και σπουδών πάνω στη σεξουαλικότητα και το φύλο. Οι δύο αυτές ομάδες </w:t>
      </w:r>
      <w:r w:rsidRPr="00610928">
        <w:rPr>
          <w:rFonts w:ascii="Calibri" w:hAnsi="Calibri" w:cs="Calibri"/>
          <w:sz w:val="22"/>
          <w:szCs w:val="22"/>
          <w:lang w:val="el-GR"/>
        </w:rPr>
        <w:lastRenderedPageBreak/>
        <w:t>διοργανώνουν</w:t>
      </w:r>
      <w:r w:rsidR="007933EA" w:rsidRPr="007933EA">
        <w:rPr>
          <w:rFonts w:ascii="Calibri" w:hAnsi="Calibri" w:cs="Calibri"/>
          <w:sz w:val="22"/>
          <w:szCs w:val="22"/>
          <w:lang w:val="el-GR"/>
        </w:rPr>
        <w:t xml:space="preserve"> </w:t>
      </w:r>
      <w:r w:rsidR="007933EA">
        <w:rPr>
          <w:rFonts w:ascii="Calibri" w:hAnsi="Calibri" w:cs="Calibri"/>
          <w:sz w:val="22"/>
          <w:szCs w:val="22"/>
          <w:lang w:val="el-GR"/>
        </w:rPr>
        <w:t xml:space="preserve">καλλιτεχνικές εκδηλώσεις, </w:t>
      </w:r>
      <w:r w:rsidRPr="00610928">
        <w:rPr>
          <w:rFonts w:ascii="Calibri" w:hAnsi="Calibri" w:cs="Calibri"/>
          <w:sz w:val="22"/>
          <w:szCs w:val="22"/>
          <w:lang w:val="el-GR"/>
        </w:rPr>
        <w:t xml:space="preserve">συζητήσεις και δράσεις γύρω από ζητήματα κοινωνικού φύλου, σεξουαλικότητας, φυλής, τάξης και αναπηρίας. Με το </w:t>
      </w:r>
      <w:r w:rsidRPr="007A4377">
        <w:rPr>
          <w:rFonts w:ascii="Calibri" w:hAnsi="Calibri" w:cs="Calibri"/>
          <w:i/>
          <w:sz w:val="22"/>
          <w:szCs w:val="22"/>
          <w:lang w:val="el-GR"/>
        </w:rPr>
        <w:t>Αφροδίτη*</w:t>
      </w:r>
      <w:r w:rsidRPr="00610928">
        <w:rPr>
          <w:rFonts w:ascii="Calibri" w:hAnsi="Calibri" w:cs="Calibri"/>
          <w:sz w:val="22"/>
          <w:szCs w:val="22"/>
          <w:lang w:val="el-GR"/>
        </w:rPr>
        <w:t xml:space="preserve"> επιχειρείται το ξεκίνημα μιας ετήσιας τοπικής και διεθνούς συνάντησης, που θα εστιάζει στην περιοχή του Ρουφ και στις ομάδες και τους κοινωνικούς χώρους που δραστηριοποιούνται σε αυτή.</w:t>
      </w:r>
    </w:p>
    <w:p w14:paraId="45417F4F" w14:textId="77777777" w:rsidR="006235D4" w:rsidRPr="00610928" w:rsidRDefault="006235D4" w:rsidP="00610928">
      <w:pPr>
        <w:spacing w:before="240"/>
        <w:ind w:left="1560"/>
        <w:jc w:val="center"/>
        <w:rPr>
          <w:rFonts w:ascii="Calibri" w:hAnsi="Calibri" w:cs="Calibri"/>
          <w:b/>
          <w:sz w:val="22"/>
          <w:szCs w:val="22"/>
          <w:lang w:val="el-GR"/>
        </w:rPr>
      </w:pPr>
      <w:r w:rsidRPr="00610928">
        <w:rPr>
          <w:rFonts w:ascii="Calibri" w:hAnsi="Calibri" w:cs="Calibri"/>
          <w:b/>
          <w:sz w:val="22"/>
          <w:szCs w:val="22"/>
          <w:lang w:val="el-GR"/>
        </w:rPr>
        <w:t>Το Πρόγραμμα</w:t>
      </w:r>
    </w:p>
    <w:p w14:paraId="1946B3D3" w14:textId="704E630E" w:rsidR="006235D4" w:rsidRPr="00610928" w:rsidRDefault="006235D4" w:rsidP="00610928">
      <w:pPr>
        <w:spacing w:before="240"/>
        <w:ind w:left="1560"/>
        <w:jc w:val="center"/>
        <w:rPr>
          <w:rFonts w:ascii="Calibri" w:hAnsi="Calibri" w:cs="Calibri"/>
          <w:b/>
          <w:sz w:val="22"/>
          <w:szCs w:val="22"/>
          <w:lang w:val="el-GR"/>
        </w:rPr>
      </w:pPr>
      <w:r w:rsidRPr="00610928">
        <w:rPr>
          <w:rFonts w:ascii="Calibri" w:hAnsi="Calibri" w:cs="Calibri"/>
          <w:b/>
          <w:sz w:val="22"/>
          <w:szCs w:val="22"/>
          <w:lang w:val="el-GR"/>
        </w:rPr>
        <w:t>Προβολές</w:t>
      </w:r>
      <w:r w:rsidR="00610928">
        <w:rPr>
          <w:rFonts w:ascii="Calibri" w:hAnsi="Calibri" w:cs="Calibri"/>
          <w:b/>
          <w:sz w:val="22"/>
          <w:szCs w:val="22"/>
          <w:lang w:val="el-GR"/>
        </w:rPr>
        <w:t xml:space="preserve"> και έκθεση ζωγραφικής</w:t>
      </w:r>
    </w:p>
    <w:p w14:paraId="26689402" w14:textId="1CEC0651" w:rsidR="006235D4" w:rsidRPr="00610928" w:rsidRDefault="006235D4" w:rsidP="006235D4">
      <w:pPr>
        <w:spacing w:before="240"/>
        <w:ind w:left="1560"/>
        <w:rPr>
          <w:rFonts w:ascii="Calibri" w:hAnsi="Calibri" w:cs="Calibri"/>
          <w:sz w:val="22"/>
          <w:szCs w:val="22"/>
          <w:lang w:val="el-GR"/>
        </w:rPr>
      </w:pPr>
      <w:r w:rsidRPr="00610928">
        <w:rPr>
          <w:rFonts w:ascii="Calibri" w:hAnsi="Calibri" w:cs="Calibri"/>
          <w:sz w:val="22"/>
          <w:szCs w:val="22"/>
          <w:lang w:val="el-GR"/>
        </w:rPr>
        <w:t>Οι προβολές θα πραγματοποιηθούν τις τρεις πρώτες μέρες στο ΛΑΪΣ</w:t>
      </w:r>
      <w:r w:rsidR="007A4377">
        <w:rPr>
          <w:rFonts w:ascii="Calibri" w:hAnsi="Calibri" w:cs="Calibri"/>
          <w:sz w:val="22"/>
          <w:szCs w:val="22"/>
          <w:lang w:val="el-GR"/>
        </w:rPr>
        <w:t xml:space="preserve"> (14-16 Ιουνίου, στις 21:00)</w:t>
      </w:r>
      <w:r w:rsidRPr="00610928">
        <w:rPr>
          <w:rFonts w:ascii="Calibri" w:hAnsi="Calibri" w:cs="Calibri"/>
          <w:sz w:val="22"/>
          <w:szCs w:val="22"/>
          <w:lang w:val="el-GR"/>
        </w:rPr>
        <w:t xml:space="preserve"> και θα έχουν θεματικές ενότητες:</w:t>
      </w:r>
      <w:r w:rsidR="00A8246F">
        <w:rPr>
          <w:rFonts w:ascii="Calibri" w:hAnsi="Calibri" w:cs="Calibri"/>
          <w:sz w:val="22"/>
          <w:szCs w:val="22"/>
          <w:lang w:val="el-GR"/>
        </w:rPr>
        <w:t xml:space="preserve"> </w:t>
      </w:r>
      <w:r w:rsidRPr="00610928">
        <w:rPr>
          <w:rFonts w:ascii="Calibri" w:hAnsi="Calibri" w:cs="Calibri"/>
          <w:sz w:val="22"/>
          <w:szCs w:val="22"/>
          <w:lang w:val="el-GR"/>
        </w:rPr>
        <w:t>οι ιστορίες της*</w:t>
      </w:r>
      <w:r w:rsidR="00A8246F">
        <w:rPr>
          <w:rFonts w:ascii="Calibri" w:hAnsi="Calibri" w:cs="Calibri"/>
          <w:sz w:val="22"/>
          <w:szCs w:val="22"/>
          <w:lang w:val="el-GR"/>
        </w:rPr>
        <w:t xml:space="preserve"> και </w:t>
      </w:r>
      <w:r w:rsidRPr="00610928">
        <w:rPr>
          <w:rFonts w:ascii="Calibri" w:hAnsi="Calibri" w:cs="Calibri"/>
          <w:sz w:val="22"/>
          <w:szCs w:val="22"/>
          <w:lang w:val="el-GR"/>
        </w:rPr>
        <w:t xml:space="preserve">οι γλώσσες της*, οι πολιτικές της* </w:t>
      </w:r>
      <w:r w:rsidR="00A8246F">
        <w:rPr>
          <w:rFonts w:ascii="Calibri" w:hAnsi="Calibri" w:cs="Calibri"/>
          <w:sz w:val="22"/>
          <w:szCs w:val="22"/>
          <w:lang w:val="el-GR"/>
        </w:rPr>
        <w:t xml:space="preserve">και </w:t>
      </w:r>
      <w:r w:rsidRPr="00610928">
        <w:rPr>
          <w:rFonts w:ascii="Calibri" w:hAnsi="Calibri" w:cs="Calibri"/>
          <w:sz w:val="22"/>
          <w:szCs w:val="22"/>
          <w:lang w:val="el-GR"/>
        </w:rPr>
        <w:t xml:space="preserve">τα σώματά </w:t>
      </w:r>
      <w:r w:rsidR="004D27CC">
        <w:rPr>
          <w:rFonts w:ascii="Calibri" w:hAnsi="Calibri" w:cs="Calibri"/>
          <w:sz w:val="22"/>
          <w:szCs w:val="22"/>
          <w:lang w:val="el-GR"/>
        </w:rPr>
        <w:t>της*</w:t>
      </w:r>
      <w:r w:rsidRPr="00610928">
        <w:rPr>
          <w:rFonts w:ascii="Calibri" w:hAnsi="Calibri" w:cs="Calibri"/>
          <w:sz w:val="22"/>
          <w:szCs w:val="22"/>
          <w:lang w:val="el-GR"/>
        </w:rPr>
        <w:t xml:space="preserve">, οι γλώσσες της* </w:t>
      </w:r>
      <w:r w:rsidR="00A8246F">
        <w:rPr>
          <w:rFonts w:ascii="Calibri" w:hAnsi="Calibri" w:cs="Calibri"/>
          <w:sz w:val="22"/>
          <w:szCs w:val="22"/>
          <w:lang w:val="el-GR"/>
        </w:rPr>
        <w:t xml:space="preserve">και </w:t>
      </w:r>
      <w:r w:rsidRPr="00610928">
        <w:rPr>
          <w:rFonts w:ascii="Calibri" w:hAnsi="Calibri" w:cs="Calibri"/>
          <w:sz w:val="22"/>
          <w:szCs w:val="22"/>
          <w:lang w:val="el-GR"/>
        </w:rPr>
        <w:t xml:space="preserve">οι εικόνες </w:t>
      </w:r>
      <w:r w:rsidR="004D27CC">
        <w:rPr>
          <w:rFonts w:ascii="Calibri" w:hAnsi="Calibri" w:cs="Calibri"/>
          <w:sz w:val="22"/>
          <w:szCs w:val="22"/>
          <w:lang w:val="el-GR"/>
        </w:rPr>
        <w:t>της*</w:t>
      </w:r>
      <w:r w:rsidRPr="00610928">
        <w:rPr>
          <w:rFonts w:ascii="Calibri" w:hAnsi="Calibri" w:cs="Calibri"/>
          <w:sz w:val="22"/>
          <w:szCs w:val="22"/>
          <w:lang w:val="el-GR"/>
        </w:rPr>
        <w:t xml:space="preserve">. </w:t>
      </w:r>
      <w:r w:rsidR="007A4377">
        <w:rPr>
          <w:rFonts w:ascii="Calibri" w:hAnsi="Calibri" w:cs="Calibri"/>
          <w:sz w:val="22"/>
          <w:szCs w:val="22"/>
          <w:lang w:val="el-GR"/>
        </w:rPr>
        <w:t>Στις 17 Ιουνίου (21:00)</w:t>
      </w:r>
      <w:r w:rsidRPr="00610928">
        <w:rPr>
          <w:rFonts w:ascii="Calibri" w:hAnsi="Calibri" w:cs="Calibri"/>
          <w:sz w:val="22"/>
          <w:szCs w:val="22"/>
          <w:lang w:val="el-GR"/>
        </w:rPr>
        <w:t xml:space="preserve"> οι προβολές θα γίνουν στο</w:t>
      </w:r>
      <w:r w:rsidR="00A8246F">
        <w:rPr>
          <w:rFonts w:ascii="Calibri" w:hAnsi="Calibri" w:cs="Calibri"/>
          <w:sz w:val="22"/>
          <w:szCs w:val="22"/>
          <w:lang w:val="el-GR"/>
        </w:rPr>
        <w:t xml:space="preserve"> Πάρκο Ανοίξεως απέναντι από το</w:t>
      </w:r>
      <w:r w:rsidRPr="00610928">
        <w:rPr>
          <w:rFonts w:ascii="Calibri" w:hAnsi="Calibri" w:cs="Calibri"/>
          <w:sz w:val="22"/>
          <w:szCs w:val="22"/>
          <w:lang w:val="el-GR"/>
        </w:rPr>
        <w:t xml:space="preserve"> σινεμά Αφροδίτη και θα περιλαμβάνουν το Lucky 80’ with Cinenova (επιλογή ταινιών του αρχείου της Cinenova), μια σειρά ταινιών από το απαγορευμένο/λογοκριμένο φεστιβάλ Pembe Hayat KuirFest της Άγκυρας καθώς και τα βίντεο των LGBTQI+ προσφύγων που θα γίνουν κατά τη διάρκεια των εργαστηρίων.</w:t>
      </w:r>
    </w:p>
    <w:p w14:paraId="26E0088C" w14:textId="77777777" w:rsidR="006235D4" w:rsidRPr="00610928" w:rsidRDefault="006235D4" w:rsidP="006235D4">
      <w:pPr>
        <w:spacing w:before="240"/>
        <w:ind w:left="1560"/>
        <w:rPr>
          <w:rFonts w:ascii="Calibri" w:hAnsi="Calibri" w:cs="Calibri"/>
          <w:sz w:val="22"/>
          <w:szCs w:val="22"/>
          <w:lang w:val="el-GR"/>
        </w:rPr>
      </w:pPr>
      <w:r w:rsidRPr="00610928">
        <w:rPr>
          <w:rFonts w:ascii="Calibri" w:hAnsi="Calibri" w:cs="Calibri"/>
          <w:sz w:val="22"/>
          <w:szCs w:val="22"/>
          <w:lang w:val="el-GR"/>
        </w:rPr>
        <w:t xml:space="preserve">Παράλληλα, στο χώρο του Beaver, που βρίσκεται δίπλα από τον κινηματογράφο Αφροδίτη, θα πραγματοποιηθεί η έκθεση ζωγραφικής της Σοφίας Ροζάκη (Spil Tsoik). Στον ίδιο χώρο θα υπάρχουν και τα home videos, μία εγκατάσταση από κινούμενες εικόνες που δημιουργούν ένα μωσαϊκό από προσωπικές στιγμές σε έναν μη ιδιωτικό χώρο αναδεικνύοντας τους τρόπους που δημιουργούμε και χρησιμοποιούμε χώρους οικειότητας μέσα στην πόλη. </w:t>
      </w:r>
    </w:p>
    <w:p w14:paraId="5BDB1D30" w14:textId="77777777" w:rsidR="006235D4" w:rsidRPr="00610928" w:rsidRDefault="006235D4" w:rsidP="00610928">
      <w:pPr>
        <w:spacing w:before="240"/>
        <w:ind w:left="1560"/>
        <w:jc w:val="center"/>
        <w:rPr>
          <w:rFonts w:ascii="Calibri" w:hAnsi="Calibri" w:cs="Calibri"/>
          <w:b/>
          <w:sz w:val="22"/>
          <w:szCs w:val="22"/>
          <w:lang w:val="el-GR"/>
        </w:rPr>
      </w:pPr>
      <w:r w:rsidRPr="00610928">
        <w:rPr>
          <w:rFonts w:ascii="Calibri" w:hAnsi="Calibri" w:cs="Calibri"/>
          <w:b/>
          <w:sz w:val="22"/>
          <w:szCs w:val="22"/>
          <w:lang w:val="el-GR"/>
        </w:rPr>
        <w:t>Συζητήσεις</w:t>
      </w:r>
    </w:p>
    <w:p w14:paraId="7123BD15" w14:textId="663A67A8" w:rsidR="006235D4" w:rsidRPr="00610928" w:rsidRDefault="006235D4" w:rsidP="006235D4">
      <w:pPr>
        <w:spacing w:before="240"/>
        <w:ind w:left="1560"/>
        <w:rPr>
          <w:rFonts w:ascii="Calibri" w:hAnsi="Calibri" w:cs="Calibri"/>
          <w:sz w:val="22"/>
          <w:szCs w:val="22"/>
          <w:lang w:val="el-GR"/>
        </w:rPr>
      </w:pPr>
      <w:r w:rsidRPr="00610928">
        <w:rPr>
          <w:rFonts w:ascii="Calibri" w:hAnsi="Calibri" w:cs="Calibri"/>
          <w:sz w:val="22"/>
          <w:szCs w:val="22"/>
          <w:lang w:val="el-GR"/>
        </w:rPr>
        <w:t>Οι δύο συζητήσεις στις 14 και 15 Ιουνίου</w:t>
      </w:r>
      <w:r w:rsidR="007A4377">
        <w:rPr>
          <w:rFonts w:ascii="Calibri" w:hAnsi="Calibri" w:cs="Calibri"/>
          <w:sz w:val="22"/>
          <w:szCs w:val="22"/>
          <w:lang w:val="el-GR"/>
        </w:rPr>
        <w:t xml:space="preserve"> (ώρες 18:00-20:00)</w:t>
      </w:r>
      <w:r w:rsidRPr="00610928">
        <w:rPr>
          <w:rFonts w:ascii="Calibri" w:hAnsi="Calibri" w:cs="Calibri"/>
          <w:sz w:val="22"/>
          <w:szCs w:val="22"/>
          <w:lang w:val="el-GR"/>
        </w:rPr>
        <w:t xml:space="preserve"> στο ΛΑΪΣ θα εστιάσουν σε δύο θεματικές. Την πρώτη μέρα στις αρχειακές πρακτικές μεταξύ αυτο-οργάνωσης και θεσμικού πλαισίου και τη δεύτερη μέρα στις </w:t>
      </w:r>
      <w:proofErr w:type="spellStart"/>
      <w:r w:rsidRPr="00610928">
        <w:rPr>
          <w:rFonts w:ascii="Calibri" w:hAnsi="Calibri" w:cs="Calibri"/>
          <w:sz w:val="22"/>
          <w:szCs w:val="22"/>
          <w:lang w:val="el-GR"/>
        </w:rPr>
        <w:t>Κου</w:t>
      </w:r>
      <w:r w:rsidR="00B70E56">
        <w:rPr>
          <w:rFonts w:ascii="Calibri" w:hAnsi="Calibri" w:cs="Calibri"/>
          <w:sz w:val="22"/>
          <w:szCs w:val="22"/>
          <w:lang w:val="el-GR"/>
        </w:rPr>
        <w:t>ή</w:t>
      </w:r>
      <w:r w:rsidRPr="00610928">
        <w:rPr>
          <w:rFonts w:ascii="Calibri" w:hAnsi="Calibri" w:cs="Calibri"/>
          <w:sz w:val="22"/>
          <w:szCs w:val="22"/>
          <w:lang w:val="el-GR"/>
        </w:rPr>
        <w:t>ρ</w:t>
      </w:r>
      <w:proofErr w:type="spellEnd"/>
      <w:r w:rsidRPr="00610928">
        <w:rPr>
          <w:rFonts w:ascii="Calibri" w:hAnsi="Calibri" w:cs="Calibri"/>
          <w:sz w:val="22"/>
          <w:szCs w:val="22"/>
          <w:lang w:val="el-GR"/>
        </w:rPr>
        <w:t xml:space="preserve">-φεμινιστικές πρακτικές στην Ελλάδα. Σε όλες τις συζητήσεις και τα εργαστήρια θα υπάρχει μετάφραση στα αγγλικά, τα αραβικά και τη νοηματική. </w:t>
      </w:r>
    </w:p>
    <w:p w14:paraId="10209321" w14:textId="77777777" w:rsidR="006235D4" w:rsidRPr="00610928" w:rsidRDefault="006235D4" w:rsidP="00671E3B">
      <w:pPr>
        <w:spacing w:before="240"/>
        <w:ind w:left="1560"/>
        <w:jc w:val="center"/>
        <w:rPr>
          <w:rFonts w:ascii="Calibri" w:hAnsi="Calibri" w:cs="Calibri"/>
          <w:b/>
          <w:sz w:val="22"/>
          <w:szCs w:val="22"/>
          <w:lang w:val="el-GR"/>
        </w:rPr>
      </w:pPr>
      <w:r w:rsidRPr="00610928">
        <w:rPr>
          <w:rFonts w:ascii="Calibri" w:hAnsi="Calibri" w:cs="Calibri"/>
          <w:b/>
          <w:sz w:val="22"/>
          <w:szCs w:val="22"/>
          <w:lang w:val="el-GR"/>
        </w:rPr>
        <w:t>Εργαστήριο</w:t>
      </w:r>
    </w:p>
    <w:p w14:paraId="731A2EA7" w14:textId="784C1EED" w:rsidR="006235D4" w:rsidRDefault="006235D4" w:rsidP="006235D4">
      <w:pPr>
        <w:spacing w:before="240"/>
        <w:ind w:left="1560"/>
        <w:rPr>
          <w:rFonts w:ascii="Calibri" w:hAnsi="Calibri" w:cs="Calibri"/>
          <w:sz w:val="22"/>
          <w:szCs w:val="22"/>
          <w:lang w:val="el-GR"/>
        </w:rPr>
      </w:pPr>
      <w:r w:rsidRPr="00610928">
        <w:rPr>
          <w:rFonts w:ascii="Calibri" w:hAnsi="Calibri" w:cs="Calibri"/>
          <w:sz w:val="22"/>
          <w:szCs w:val="22"/>
          <w:lang w:val="el-GR"/>
        </w:rPr>
        <w:t>Το Σάββατο 16 Ιουνίου</w:t>
      </w:r>
      <w:r w:rsidR="007A4377">
        <w:rPr>
          <w:rFonts w:ascii="Calibri" w:hAnsi="Calibri" w:cs="Calibri"/>
          <w:sz w:val="22"/>
          <w:szCs w:val="22"/>
          <w:lang w:val="el-GR"/>
        </w:rPr>
        <w:t xml:space="preserve"> </w:t>
      </w:r>
      <w:r w:rsidRPr="00610928">
        <w:rPr>
          <w:rFonts w:ascii="Calibri" w:hAnsi="Calibri" w:cs="Calibri"/>
          <w:sz w:val="22"/>
          <w:szCs w:val="22"/>
          <w:lang w:val="el-GR"/>
        </w:rPr>
        <w:t>θα πραγματοποιηθεί στο AMOQA</w:t>
      </w:r>
      <w:r w:rsidR="0018353B">
        <w:rPr>
          <w:rFonts w:ascii="Calibri" w:hAnsi="Calibri" w:cs="Calibri"/>
          <w:sz w:val="22"/>
          <w:szCs w:val="22"/>
          <w:lang w:val="el-GR"/>
        </w:rPr>
        <w:t xml:space="preserve"> (</w:t>
      </w:r>
      <w:proofErr w:type="spellStart"/>
      <w:r w:rsidR="0018353B">
        <w:rPr>
          <w:rFonts w:ascii="Calibri" w:hAnsi="Calibri" w:cs="Calibri"/>
          <w:sz w:val="22"/>
          <w:szCs w:val="22"/>
          <w:lang w:val="el-GR"/>
        </w:rPr>
        <w:t>Εριγόνης</w:t>
      </w:r>
      <w:proofErr w:type="spellEnd"/>
      <w:r w:rsidR="0018353B">
        <w:rPr>
          <w:rFonts w:ascii="Calibri" w:hAnsi="Calibri" w:cs="Calibri"/>
          <w:sz w:val="22"/>
          <w:szCs w:val="22"/>
          <w:lang w:val="el-GR"/>
        </w:rPr>
        <w:t xml:space="preserve"> 3, Κάτω Πετράλωνα)</w:t>
      </w:r>
      <w:r w:rsidRPr="00610928">
        <w:rPr>
          <w:rFonts w:ascii="Calibri" w:hAnsi="Calibri" w:cs="Calibri"/>
          <w:sz w:val="22"/>
          <w:szCs w:val="22"/>
          <w:lang w:val="el-GR"/>
        </w:rPr>
        <w:t xml:space="preserve"> το </w:t>
      </w:r>
      <w:r w:rsidR="007A4377">
        <w:rPr>
          <w:rFonts w:ascii="Calibri" w:hAnsi="Calibri" w:cs="Calibri"/>
          <w:sz w:val="22"/>
          <w:szCs w:val="22"/>
          <w:lang w:val="el-GR"/>
        </w:rPr>
        <w:t>τετράωρο (</w:t>
      </w:r>
      <w:r w:rsidR="007A4377">
        <w:rPr>
          <w:rFonts w:ascii="Calibri" w:hAnsi="Calibri" w:cs="Calibri"/>
          <w:sz w:val="22"/>
          <w:szCs w:val="22"/>
          <w:lang w:val="el-GR"/>
        </w:rPr>
        <w:t>12:00-16:00</w:t>
      </w:r>
      <w:r w:rsidR="007A4377">
        <w:rPr>
          <w:rFonts w:ascii="Calibri" w:hAnsi="Calibri" w:cs="Calibri"/>
          <w:sz w:val="22"/>
          <w:szCs w:val="22"/>
          <w:lang w:val="el-GR"/>
        </w:rPr>
        <w:t xml:space="preserve">) </w:t>
      </w:r>
      <w:r w:rsidRPr="00610928">
        <w:rPr>
          <w:rFonts w:ascii="Calibri" w:hAnsi="Calibri" w:cs="Calibri"/>
          <w:sz w:val="22"/>
          <w:szCs w:val="22"/>
          <w:lang w:val="el-GR"/>
        </w:rPr>
        <w:t xml:space="preserve">εργαστήριο SLUT PRIDE με την Άννη Σιμάτη και τη Βανέσα Βενέτη πάνω στα θέματα του στιγματισμού των εργατριών στο σεξ, την ιδέα του Slut Pride (υπερηφάνεια της τσούλας) και της αυτοάμυνας. </w:t>
      </w:r>
    </w:p>
    <w:p w14:paraId="43BD8325" w14:textId="77777777" w:rsidR="0018353B" w:rsidRDefault="0018353B" w:rsidP="004D27CC">
      <w:pPr>
        <w:spacing w:before="240"/>
        <w:ind w:left="1440" w:firstLine="720"/>
        <w:jc w:val="center"/>
        <w:rPr>
          <w:rFonts w:ascii="Calibri" w:hAnsi="Calibri" w:cs="Calibri"/>
          <w:b/>
          <w:sz w:val="22"/>
          <w:szCs w:val="22"/>
          <w:lang w:val="el-GR"/>
        </w:rPr>
      </w:pPr>
    </w:p>
    <w:p w14:paraId="7FAF25B3" w14:textId="77777777" w:rsidR="0018353B" w:rsidRDefault="0018353B" w:rsidP="004D27CC">
      <w:pPr>
        <w:spacing w:before="240"/>
        <w:ind w:left="1440" w:firstLine="720"/>
        <w:jc w:val="center"/>
        <w:rPr>
          <w:rFonts w:ascii="Calibri" w:hAnsi="Calibri" w:cs="Calibri"/>
          <w:b/>
          <w:sz w:val="22"/>
          <w:szCs w:val="22"/>
          <w:lang w:val="el-GR"/>
        </w:rPr>
      </w:pPr>
    </w:p>
    <w:p w14:paraId="039BC9BF" w14:textId="77777777" w:rsidR="0018353B" w:rsidRDefault="0018353B" w:rsidP="004D27CC">
      <w:pPr>
        <w:spacing w:before="240"/>
        <w:ind w:left="1440" w:firstLine="720"/>
        <w:jc w:val="center"/>
        <w:rPr>
          <w:rFonts w:ascii="Calibri" w:hAnsi="Calibri" w:cs="Calibri"/>
          <w:b/>
          <w:sz w:val="22"/>
          <w:szCs w:val="22"/>
          <w:lang w:val="el-GR"/>
        </w:rPr>
      </w:pPr>
    </w:p>
    <w:p w14:paraId="1EFCB013" w14:textId="31D997A8" w:rsidR="006235D4" w:rsidRPr="00610928" w:rsidRDefault="006235D4" w:rsidP="004D27CC">
      <w:pPr>
        <w:spacing w:before="240"/>
        <w:ind w:left="1440" w:firstLine="720"/>
        <w:jc w:val="center"/>
        <w:rPr>
          <w:rFonts w:ascii="Calibri" w:hAnsi="Calibri" w:cs="Calibri"/>
          <w:b/>
          <w:sz w:val="22"/>
          <w:szCs w:val="22"/>
          <w:lang w:val="el-GR"/>
        </w:rPr>
      </w:pPr>
      <w:proofErr w:type="spellStart"/>
      <w:r w:rsidRPr="00610928">
        <w:rPr>
          <w:rFonts w:ascii="Calibri" w:hAnsi="Calibri" w:cs="Calibri"/>
          <w:b/>
          <w:sz w:val="22"/>
          <w:szCs w:val="22"/>
          <w:lang w:val="el-GR"/>
        </w:rPr>
        <w:t>Περφόρμανς</w:t>
      </w:r>
      <w:proofErr w:type="spellEnd"/>
      <w:r w:rsidRPr="00610928">
        <w:rPr>
          <w:rFonts w:ascii="Calibri" w:hAnsi="Calibri" w:cs="Calibri"/>
          <w:b/>
          <w:sz w:val="22"/>
          <w:szCs w:val="22"/>
          <w:lang w:val="el-GR"/>
        </w:rPr>
        <w:t xml:space="preserve"> &amp; Μεγάλο Πάρτι</w:t>
      </w:r>
    </w:p>
    <w:p w14:paraId="759F5034" w14:textId="4E180176" w:rsidR="006235D4" w:rsidRPr="00610928" w:rsidRDefault="006235D4" w:rsidP="006235D4">
      <w:pPr>
        <w:spacing w:before="240"/>
        <w:ind w:left="1560"/>
        <w:rPr>
          <w:rFonts w:ascii="Calibri" w:hAnsi="Calibri" w:cs="Calibri"/>
          <w:sz w:val="22"/>
          <w:szCs w:val="22"/>
          <w:lang w:val="el-GR"/>
        </w:rPr>
      </w:pPr>
      <w:r w:rsidRPr="00610928">
        <w:rPr>
          <w:rFonts w:ascii="Calibri" w:hAnsi="Calibri" w:cs="Calibri"/>
          <w:sz w:val="22"/>
          <w:szCs w:val="22"/>
          <w:lang w:val="el-GR"/>
        </w:rPr>
        <w:t xml:space="preserve">Την Κυριακή 17 Ιουνίου πριν από τις προβολές στην πλατεία Ανοίξεως θα πραγματοποιηθεί στο Beaver η “Bathe </w:t>
      </w:r>
      <w:proofErr w:type="spellStart"/>
      <w:r w:rsidRPr="00610928">
        <w:rPr>
          <w:rFonts w:ascii="Calibri" w:hAnsi="Calibri" w:cs="Calibri"/>
          <w:sz w:val="22"/>
          <w:szCs w:val="22"/>
          <w:lang w:val="el-GR"/>
        </w:rPr>
        <w:t>Performance</w:t>
      </w:r>
      <w:proofErr w:type="spellEnd"/>
      <w:r w:rsidRPr="00610928">
        <w:rPr>
          <w:rFonts w:ascii="Calibri" w:hAnsi="Calibri" w:cs="Calibri"/>
          <w:sz w:val="22"/>
          <w:szCs w:val="22"/>
          <w:lang w:val="el-GR"/>
        </w:rPr>
        <w:t xml:space="preserve">” της Ερατώς </w:t>
      </w:r>
      <w:proofErr w:type="spellStart"/>
      <w:r w:rsidRPr="00610928">
        <w:rPr>
          <w:rFonts w:ascii="Calibri" w:hAnsi="Calibri" w:cs="Calibri"/>
          <w:sz w:val="22"/>
          <w:szCs w:val="22"/>
          <w:lang w:val="el-GR"/>
        </w:rPr>
        <w:t>Τρίκα</w:t>
      </w:r>
      <w:proofErr w:type="spellEnd"/>
      <w:r w:rsidR="009B0FCB">
        <w:rPr>
          <w:rFonts w:ascii="Calibri" w:hAnsi="Calibri" w:cs="Calibri"/>
          <w:sz w:val="22"/>
          <w:szCs w:val="22"/>
          <w:lang w:val="el-GR"/>
        </w:rPr>
        <w:t xml:space="preserve"> (από τις 15:00)</w:t>
      </w:r>
      <w:r w:rsidRPr="00610928">
        <w:rPr>
          <w:rFonts w:ascii="Calibri" w:hAnsi="Calibri" w:cs="Calibri"/>
          <w:sz w:val="22"/>
          <w:szCs w:val="22"/>
          <w:lang w:val="el-GR"/>
        </w:rPr>
        <w:t>. Μετά τις προβολές θα ακολουθήσει πάρτι</w:t>
      </w:r>
      <w:r w:rsidR="0018353B">
        <w:rPr>
          <w:rFonts w:ascii="Calibri" w:hAnsi="Calibri" w:cs="Calibri"/>
          <w:sz w:val="22"/>
          <w:szCs w:val="22"/>
          <w:lang w:val="el-GR"/>
        </w:rPr>
        <w:t xml:space="preserve"> στο </w:t>
      </w:r>
      <w:r w:rsidR="0018353B">
        <w:rPr>
          <w:rFonts w:ascii="Calibri" w:hAnsi="Calibri" w:cs="Calibri"/>
          <w:sz w:val="22"/>
          <w:szCs w:val="22"/>
        </w:rPr>
        <w:t>Beaver</w:t>
      </w:r>
      <w:r w:rsidR="0018353B" w:rsidRPr="0018353B">
        <w:rPr>
          <w:rFonts w:ascii="Calibri" w:hAnsi="Calibri" w:cs="Calibri"/>
          <w:sz w:val="22"/>
          <w:szCs w:val="22"/>
          <w:lang w:val="el-GR"/>
        </w:rPr>
        <w:t xml:space="preserve"> (</w:t>
      </w:r>
      <w:r w:rsidR="0018353B">
        <w:rPr>
          <w:rFonts w:ascii="Calibri" w:hAnsi="Calibri" w:cs="Calibri"/>
          <w:sz w:val="22"/>
          <w:szCs w:val="22"/>
          <w:lang w:val="el-GR"/>
        </w:rPr>
        <w:t>Βασιλείου του Μεγάλου 46</w:t>
      </w:r>
      <w:r w:rsidR="0018353B" w:rsidRPr="0018353B">
        <w:rPr>
          <w:rFonts w:ascii="Calibri" w:hAnsi="Calibri" w:cs="Calibri"/>
          <w:sz w:val="22"/>
          <w:szCs w:val="22"/>
          <w:vertAlign w:val="superscript"/>
          <w:lang w:val="el-GR"/>
        </w:rPr>
        <w:t>α</w:t>
      </w:r>
      <w:r w:rsidR="0018353B">
        <w:rPr>
          <w:rFonts w:ascii="Calibri" w:hAnsi="Calibri" w:cs="Calibri"/>
          <w:sz w:val="22"/>
          <w:szCs w:val="22"/>
          <w:lang w:val="el-GR"/>
        </w:rPr>
        <w:t xml:space="preserve">, </w:t>
      </w:r>
      <w:proofErr w:type="spellStart"/>
      <w:r w:rsidR="0018353B">
        <w:rPr>
          <w:rFonts w:ascii="Calibri" w:hAnsi="Calibri" w:cs="Calibri"/>
          <w:sz w:val="22"/>
          <w:szCs w:val="22"/>
          <w:lang w:val="el-GR"/>
        </w:rPr>
        <w:t>Ρουφ</w:t>
      </w:r>
      <w:proofErr w:type="spellEnd"/>
      <w:r w:rsidR="0018353B">
        <w:rPr>
          <w:rFonts w:ascii="Calibri" w:hAnsi="Calibri" w:cs="Calibri"/>
          <w:sz w:val="22"/>
          <w:szCs w:val="22"/>
          <w:lang w:val="el-GR"/>
        </w:rPr>
        <w:t>)</w:t>
      </w:r>
      <w:r w:rsidRPr="00610928">
        <w:rPr>
          <w:rFonts w:ascii="Calibri" w:hAnsi="Calibri" w:cs="Calibri"/>
          <w:sz w:val="22"/>
          <w:szCs w:val="22"/>
          <w:lang w:val="el-GR"/>
        </w:rPr>
        <w:t xml:space="preserve">. </w:t>
      </w:r>
      <w:r w:rsidR="00072A11">
        <w:rPr>
          <w:rFonts w:ascii="Calibri" w:hAnsi="Calibri" w:cs="Calibri"/>
          <w:sz w:val="22"/>
          <w:szCs w:val="22"/>
        </w:rPr>
        <w:t>H</w:t>
      </w:r>
      <w:r w:rsidR="00072A11" w:rsidRPr="00072A11">
        <w:rPr>
          <w:rFonts w:ascii="Calibri" w:hAnsi="Calibri" w:cs="Calibri"/>
          <w:sz w:val="22"/>
          <w:szCs w:val="22"/>
          <w:lang w:val="el-GR"/>
        </w:rPr>
        <w:t xml:space="preserve"> </w:t>
      </w:r>
      <w:r w:rsidR="00072A11">
        <w:rPr>
          <w:rFonts w:ascii="Calibri" w:hAnsi="Calibri" w:cs="Calibri"/>
          <w:sz w:val="22"/>
          <w:szCs w:val="22"/>
        </w:rPr>
        <w:t>D</w:t>
      </w:r>
      <w:r w:rsidR="00072A11" w:rsidRPr="00072A11">
        <w:rPr>
          <w:rFonts w:ascii="Calibri" w:hAnsi="Calibri" w:cs="Calibri"/>
          <w:sz w:val="22"/>
          <w:szCs w:val="22"/>
          <w:lang w:val="el-GR"/>
        </w:rPr>
        <w:t>.</w:t>
      </w:r>
      <w:r w:rsidR="00072A11">
        <w:rPr>
          <w:rFonts w:ascii="Calibri" w:hAnsi="Calibri" w:cs="Calibri"/>
          <w:sz w:val="22"/>
          <w:szCs w:val="22"/>
        </w:rPr>
        <w:t>J</w:t>
      </w:r>
      <w:r w:rsidR="00072A11" w:rsidRPr="00072A11">
        <w:rPr>
          <w:rFonts w:ascii="Calibri" w:hAnsi="Calibri" w:cs="Calibri"/>
          <w:sz w:val="22"/>
          <w:szCs w:val="22"/>
          <w:lang w:val="el-GR"/>
        </w:rPr>
        <w:t xml:space="preserve">. </w:t>
      </w:r>
      <w:r w:rsidR="00072A11" w:rsidRPr="004D27CC">
        <w:rPr>
          <w:rFonts w:ascii="Calibri" w:hAnsi="Calibri" w:cs="Calibri"/>
          <w:i/>
          <w:sz w:val="22"/>
          <w:szCs w:val="22"/>
          <w:lang w:val="el-GR"/>
        </w:rPr>
        <w:t>τ</w:t>
      </w:r>
      <w:r w:rsidRPr="004D27CC">
        <w:rPr>
          <w:rFonts w:ascii="Calibri" w:hAnsi="Calibri" w:cs="Calibri"/>
          <w:i/>
          <w:sz w:val="22"/>
          <w:szCs w:val="22"/>
          <w:lang w:val="el-GR"/>
        </w:rPr>
        <w:t>ο πράσινο καλσονάκι</w:t>
      </w:r>
      <w:r w:rsidRPr="00610928">
        <w:rPr>
          <w:rFonts w:ascii="Calibri" w:hAnsi="Calibri" w:cs="Calibri"/>
          <w:sz w:val="22"/>
          <w:szCs w:val="22"/>
          <w:lang w:val="el-GR"/>
        </w:rPr>
        <w:t xml:space="preserve"> έχει ετοιμάσει ένα dj set/μουσικό αφιέρωμα στις γυναικείες μπάντες που από την δεκαετία του ’70 μέχρι σήμερα έχουν δημιουργήσει ένα εκκωφαντικό μουσικό πεδίο έκφρασης. Ποπ, indie, punk, riot grrrl, πειραματισμοί, φασαρίες και ησυχίες. Όλη η βραδιά θα είναι ένας φόρος τιμής σε γυναίκες και μη δυαδικά (non binary) υποκείμενα που μέσα από την μουσική αντιστέκονται στα κατεστημένα.</w:t>
      </w:r>
    </w:p>
    <w:p w14:paraId="5660E1F3" w14:textId="77777777" w:rsidR="009B0FCB" w:rsidRDefault="009B0FCB" w:rsidP="006235D4">
      <w:pPr>
        <w:spacing w:before="240"/>
        <w:ind w:left="1560"/>
        <w:rPr>
          <w:rFonts w:ascii="Calibri" w:hAnsi="Calibri" w:cs="Calibri"/>
          <w:b/>
          <w:sz w:val="22"/>
          <w:szCs w:val="22"/>
          <w:lang w:val="el-GR"/>
        </w:rPr>
      </w:pPr>
    </w:p>
    <w:p w14:paraId="476EC41A" w14:textId="691B4632" w:rsidR="006235D4" w:rsidRPr="00610928" w:rsidRDefault="006235D4" w:rsidP="006235D4">
      <w:pPr>
        <w:spacing w:before="240"/>
        <w:ind w:left="1560"/>
        <w:rPr>
          <w:rFonts w:ascii="Calibri" w:hAnsi="Calibri" w:cs="Calibri"/>
          <w:sz w:val="22"/>
          <w:szCs w:val="22"/>
          <w:lang w:val="el-GR"/>
        </w:rPr>
      </w:pPr>
      <w:r w:rsidRPr="005928C6">
        <w:rPr>
          <w:rFonts w:ascii="Calibri" w:hAnsi="Calibri" w:cs="Calibri"/>
          <w:b/>
          <w:sz w:val="22"/>
          <w:szCs w:val="22"/>
          <w:lang w:val="el-GR"/>
        </w:rPr>
        <w:t>Επιμέλεια:</w:t>
      </w:r>
      <w:r w:rsidRPr="00610928">
        <w:rPr>
          <w:rFonts w:ascii="Calibri" w:hAnsi="Calibri" w:cs="Calibri"/>
          <w:sz w:val="22"/>
          <w:szCs w:val="22"/>
          <w:lang w:val="el-GR"/>
        </w:rPr>
        <w:t xml:space="preserve"> Σοφία </w:t>
      </w:r>
      <w:proofErr w:type="spellStart"/>
      <w:r w:rsidRPr="00610928">
        <w:rPr>
          <w:rFonts w:ascii="Calibri" w:hAnsi="Calibri" w:cs="Calibri"/>
          <w:sz w:val="22"/>
          <w:szCs w:val="22"/>
          <w:lang w:val="el-GR"/>
        </w:rPr>
        <w:t>Ντώνα</w:t>
      </w:r>
      <w:proofErr w:type="spellEnd"/>
      <w:r w:rsidRPr="00610928">
        <w:rPr>
          <w:rFonts w:ascii="Calibri" w:hAnsi="Calibri" w:cs="Calibri"/>
          <w:sz w:val="22"/>
          <w:szCs w:val="22"/>
          <w:lang w:val="el-GR"/>
        </w:rPr>
        <w:t xml:space="preserve"> (αρχιτέκτονας και εικαστικός, επιστημονική συνεργάτης στο Πανεπιστήμιο του Μονάχου), Σοφία Μπέμπεζα, (εικαστικός και θεωρητικός της τέχνης με έδρα τη Ζυρίχη), Βασιλεία Στυλιανίδou (εικαστικός), σε συνεργασία με το ΑΜΟQA (Athens Museum of Queer Arts), και τη γυναικεία κολεκτίβα Beaver.</w:t>
      </w:r>
    </w:p>
    <w:p w14:paraId="7F65E8F1" w14:textId="77777777" w:rsidR="006235D4" w:rsidRPr="00610928" w:rsidRDefault="006235D4" w:rsidP="006235D4">
      <w:pPr>
        <w:spacing w:before="240"/>
        <w:ind w:left="1560"/>
        <w:rPr>
          <w:rFonts w:ascii="Calibri" w:hAnsi="Calibri" w:cs="Calibri"/>
          <w:sz w:val="22"/>
          <w:szCs w:val="22"/>
          <w:lang w:val="el-GR"/>
        </w:rPr>
      </w:pPr>
      <w:r w:rsidRPr="005928C6">
        <w:rPr>
          <w:rFonts w:ascii="Calibri" w:hAnsi="Calibri" w:cs="Calibri"/>
          <w:b/>
          <w:sz w:val="22"/>
          <w:szCs w:val="22"/>
          <w:lang w:val="el-GR"/>
        </w:rPr>
        <w:t>Συνεπιμέλεια:</w:t>
      </w:r>
      <w:r w:rsidRPr="00610928">
        <w:rPr>
          <w:rFonts w:ascii="Calibri" w:hAnsi="Calibri" w:cs="Calibri"/>
          <w:sz w:val="22"/>
          <w:szCs w:val="22"/>
          <w:lang w:val="el-GR"/>
        </w:rPr>
        <w:t xml:space="preserve"> Cinenova (Λονδίνο), Schwules Museum (Bερολίνο), Pembe Hayat KuirFest (Άγκυρα)</w:t>
      </w:r>
    </w:p>
    <w:p w14:paraId="1FFF6148" w14:textId="592075E0" w:rsidR="006235D4" w:rsidRPr="00610928" w:rsidRDefault="006235D4" w:rsidP="006235D4">
      <w:pPr>
        <w:spacing w:before="240"/>
        <w:ind w:left="1560"/>
        <w:rPr>
          <w:rFonts w:ascii="Calibri" w:hAnsi="Calibri" w:cs="Calibri"/>
          <w:sz w:val="22"/>
          <w:szCs w:val="22"/>
          <w:lang w:val="el-GR"/>
        </w:rPr>
      </w:pPr>
      <w:r w:rsidRPr="005928C6">
        <w:rPr>
          <w:rFonts w:ascii="Calibri" w:hAnsi="Calibri" w:cs="Calibri"/>
          <w:b/>
          <w:sz w:val="22"/>
          <w:szCs w:val="22"/>
          <w:lang w:val="el-GR"/>
        </w:rPr>
        <w:t>καλλιτέχνιδες*</w:t>
      </w:r>
      <w:r w:rsidR="003443A8">
        <w:rPr>
          <w:rFonts w:ascii="Calibri" w:hAnsi="Calibri" w:cs="Calibri"/>
          <w:b/>
          <w:sz w:val="22"/>
          <w:szCs w:val="22"/>
          <w:lang w:val="el-GR"/>
        </w:rPr>
        <w:t xml:space="preserve"> &amp; </w:t>
      </w:r>
      <w:r w:rsidRPr="005928C6">
        <w:rPr>
          <w:rFonts w:ascii="Calibri" w:hAnsi="Calibri" w:cs="Calibri"/>
          <w:b/>
          <w:sz w:val="22"/>
          <w:szCs w:val="22"/>
          <w:lang w:val="el-GR"/>
        </w:rPr>
        <w:t>κινηματογραφιστές</w:t>
      </w:r>
      <w:r w:rsidR="003443A8">
        <w:rPr>
          <w:rFonts w:ascii="Calibri" w:hAnsi="Calibri" w:cs="Calibri"/>
          <w:b/>
          <w:sz w:val="22"/>
          <w:szCs w:val="22"/>
          <w:lang w:val="el-GR"/>
        </w:rPr>
        <w:t>/</w:t>
      </w:r>
      <w:proofErr w:type="spellStart"/>
      <w:r w:rsidR="003443A8">
        <w:rPr>
          <w:rFonts w:ascii="Calibri" w:hAnsi="Calibri" w:cs="Calibri"/>
          <w:b/>
          <w:sz w:val="22"/>
          <w:szCs w:val="22"/>
          <w:lang w:val="el-GR"/>
        </w:rPr>
        <w:t>κινηματογραφίστριες</w:t>
      </w:r>
      <w:proofErr w:type="spellEnd"/>
      <w:r w:rsidRPr="00610928">
        <w:rPr>
          <w:rFonts w:ascii="Calibri" w:hAnsi="Calibri" w:cs="Calibri"/>
          <w:sz w:val="22"/>
          <w:szCs w:val="22"/>
          <w:lang w:val="el-GR"/>
        </w:rPr>
        <w:t>*:</w:t>
      </w:r>
    </w:p>
    <w:p w14:paraId="1A662A15" w14:textId="4BB13066" w:rsidR="0018353B" w:rsidRDefault="006235D4" w:rsidP="0018353B">
      <w:pPr>
        <w:spacing w:before="240"/>
        <w:ind w:left="1560"/>
        <w:rPr>
          <w:rFonts w:ascii="Calibri" w:hAnsi="Calibri" w:cs="Calibri"/>
          <w:sz w:val="22"/>
          <w:szCs w:val="22"/>
          <w:lang w:val="el-GR"/>
        </w:rPr>
      </w:pPr>
      <w:r w:rsidRPr="00610928">
        <w:rPr>
          <w:rFonts w:ascii="Calibri" w:hAnsi="Calibri" w:cs="Calibri"/>
          <w:sz w:val="22"/>
          <w:szCs w:val="22"/>
          <w:lang w:val="el-GR"/>
        </w:rPr>
        <w:t xml:space="preserve">Mareike Bernien &amp; Kerstin Schroedinger, Lizzie Borden, Pauline Boudry &amp; Renate Lorenz, Divya Dureja, Philipp Gufler, Barbara Hammer, Vera Hofmann, Olivia Kastebring &amp; Julia Gumpert &amp; Ulrika Bandeira, Κατερίνα Θωμαδάκη &amp; Μαρία Κλωνάρης, LGBTQΙ+ Refugees group, Χρήστος Μασσαλάς, Μεταθεοδοσία, Karin Michalski, Eshan Rafi, Karol Radziszewski, Pembe Hayat KUIRFEST (Zehra Gökçimen &amp; Gökçe Oraloğlu, Salih Salman, Sertaç Koyuncu, Aykut Atasay &amp; İzlem Aybastı &amp; Zeliha Deniz, Nergis Karadağ &amp; Simay Çalışkan), Πάολα Ρεβενιώτη, Σοφία Ροζάκη, Ερατώ Τρίκα, Aykan Safoğlu, Dagmar Schultz, Fabrizio Terranova, Lene Vollhardt &amp; Luce deLire, κ.α.  </w:t>
      </w:r>
    </w:p>
    <w:p w14:paraId="46DF6912" w14:textId="77777777" w:rsidR="0018353B" w:rsidRDefault="0018353B" w:rsidP="0018353B">
      <w:pPr>
        <w:spacing w:before="240"/>
        <w:ind w:left="1560"/>
        <w:rPr>
          <w:ins w:id="5" w:author="sofia" w:date="2018-04-27T12:55:00Z"/>
          <w:rFonts w:ascii="Calibri" w:hAnsi="Calibri" w:cs="Calibri"/>
          <w:sz w:val="22"/>
          <w:szCs w:val="22"/>
          <w:lang w:val="el-GR"/>
        </w:rPr>
      </w:pPr>
    </w:p>
    <w:p w14:paraId="762E3D89" w14:textId="41CEFBF7" w:rsidR="00885354" w:rsidRDefault="00885354" w:rsidP="00AC3557">
      <w:pPr>
        <w:spacing w:after="240"/>
        <w:ind w:left="1560"/>
        <w:rPr>
          <w:rFonts w:ascii="Calibri" w:hAnsi="Calibri" w:cs="Calibri"/>
          <w:sz w:val="22"/>
          <w:szCs w:val="22"/>
          <w:lang w:val="el-GR"/>
        </w:rPr>
      </w:pPr>
      <w:r w:rsidRPr="00AC3557">
        <w:rPr>
          <w:rFonts w:ascii="Calibri" w:hAnsi="Calibri" w:cs="Calibri"/>
          <w:sz w:val="22"/>
          <w:szCs w:val="22"/>
          <w:lang w:val="el-GR"/>
        </w:rPr>
        <w:t>Καλεσμένοι ομιλητές/ομιλήτριες και υπεύθυνοι εργαστηρίων:</w:t>
      </w:r>
      <w:r w:rsidR="00AC3557">
        <w:rPr>
          <w:rFonts w:ascii="Calibri" w:hAnsi="Calibri" w:cs="Calibri"/>
          <w:sz w:val="22"/>
          <w:szCs w:val="22"/>
          <w:lang w:val="el-GR"/>
        </w:rPr>
        <w:t xml:space="preserve"> </w:t>
      </w:r>
      <w:r w:rsidRPr="00AC3557">
        <w:rPr>
          <w:rFonts w:ascii="Calibri" w:hAnsi="Calibri" w:cs="Calibri"/>
          <w:sz w:val="22"/>
          <w:szCs w:val="22"/>
          <w:lang w:val="el-GR"/>
        </w:rPr>
        <w:t xml:space="preserve">Irene </w:t>
      </w:r>
      <w:proofErr w:type="spellStart"/>
      <w:r w:rsidRPr="00AC3557">
        <w:rPr>
          <w:rFonts w:ascii="Calibri" w:hAnsi="Calibri" w:cs="Calibri"/>
          <w:sz w:val="22"/>
          <w:szCs w:val="22"/>
          <w:lang w:val="el-GR"/>
        </w:rPr>
        <w:t>Ravell</w:t>
      </w:r>
      <w:proofErr w:type="spellEnd"/>
      <w:r w:rsidRPr="00AC3557">
        <w:rPr>
          <w:rFonts w:ascii="Calibri" w:hAnsi="Calibri" w:cs="Calibri"/>
          <w:sz w:val="22"/>
          <w:szCs w:val="22"/>
          <w:lang w:val="el-GR"/>
        </w:rPr>
        <w:t xml:space="preserve"> &amp; </w:t>
      </w:r>
      <w:proofErr w:type="spellStart"/>
      <w:r w:rsidRPr="00AC3557">
        <w:rPr>
          <w:rFonts w:ascii="Calibri" w:hAnsi="Calibri" w:cs="Calibri"/>
          <w:sz w:val="22"/>
          <w:szCs w:val="22"/>
          <w:lang w:val="el-GR"/>
        </w:rPr>
        <w:t>Kerstin</w:t>
      </w:r>
      <w:proofErr w:type="spellEnd"/>
      <w:r w:rsidRPr="00AC3557">
        <w:rPr>
          <w:rFonts w:ascii="Calibri" w:hAnsi="Calibri" w:cs="Calibri"/>
          <w:sz w:val="22"/>
          <w:szCs w:val="22"/>
          <w:lang w:val="el-GR"/>
        </w:rPr>
        <w:t xml:space="preserve"> </w:t>
      </w:r>
      <w:proofErr w:type="spellStart"/>
      <w:r w:rsidRPr="00AC3557">
        <w:rPr>
          <w:rFonts w:ascii="Calibri" w:hAnsi="Calibri" w:cs="Calibri"/>
          <w:sz w:val="22"/>
          <w:szCs w:val="22"/>
          <w:lang w:val="el-GR"/>
        </w:rPr>
        <w:t>Schroedinger</w:t>
      </w:r>
      <w:proofErr w:type="spellEnd"/>
      <w:r w:rsidRPr="00AC3557">
        <w:rPr>
          <w:rFonts w:ascii="Calibri" w:hAnsi="Calibri" w:cs="Calibri"/>
          <w:sz w:val="22"/>
          <w:szCs w:val="22"/>
          <w:lang w:val="el-GR"/>
        </w:rPr>
        <w:t xml:space="preserve"> (</w:t>
      </w:r>
      <w:proofErr w:type="spellStart"/>
      <w:r w:rsidRPr="00AC3557">
        <w:rPr>
          <w:rFonts w:ascii="Calibri" w:hAnsi="Calibri" w:cs="Calibri"/>
          <w:sz w:val="22"/>
          <w:szCs w:val="22"/>
          <w:lang w:val="el-GR"/>
        </w:rPr>
        <w:t>Cinenova</w:t>
      </w:r>
      <w:proofErr w:type="spellEnd"/>
      <w:r w:rsidRPr="00AC3557">
        <w:rPr>
          <w:rFonts w:ascii="Calibri" w:hAnsi="Calibri" w:cs="Calibri"/>
          <w:sz w:val="22"/>
          <w:szCs w:val="22"/>
          <w:lang w:val="el-GR"/>
        </w:rPr>
        <w:t xml:space="preserve">), </w:t>
      </w:r>
      <w:proofErr w:type="spellStart"/>
      <w:r w:rsidRPr="00AC3557">
        <w:rPr>
          <w:rFonts w:ascii="Calibri" w:hAnsi="Calibri" w:cs="Calibri"/>
          <w:sz w:val="22"/>
          <w:szCs w:val="22"/>
          <w:lang w:val="el-GR"/>
        </w:rPr>
        <w:t>Vera</w:t>
      </w:r>
      <w:proofErr w:type="spellEnd"/>
      <w:r w:rsidRPr="00AC3557">
        <w:rPr>
          <w:rFonts w:ascii="Calibri" w:hAnsi="Calibri" w:cs="Calibri"/>
          <w:sz w:val="22"/>
          <w:szCs w:val="22"/>
          <w:lang w:val="el-GR"/>
        </w:rPr>
        <w:t xml:space="preserve"> </w:t>
      </w:r>
      <w:proofErr w:type="spellStart"/>
      <w:r w:rsidRPr="00AC3557">
        <w:rPr>
          <w:rFonts w:ascii="Calibri" w:hAnsi="Calibri" w:cs="Calibri"/>
          <w:sz w:val="22"/>
          <w:szCs w:val="22"/>
          <w:lang w:val="el-GR"/>
        </w:rPr>
        <w:t>Hofmann</w:t>
      </w:r>
      <w:proofErr w:type="spellEnd"/>
      <w:r w:rsidRPr="00AC3557">
        <w:rPr>
          <w:rFonts w:ascii="Calibri" w:hAnsi="Calibri" w:cs="Calibri"/>
          <w:sz w:val="22"/>
          <w:szCs w:val="22"/>
          <w:lang w:val="el-GR"/>
        </w:rPr>
        <w:t xml:space="preserve"> (</w:t>
      </w:r>
      <w:proofErr w:type="spellStart"/>
      <w:r w:rsidRPr="00AC3557">
        <w:rPr>
          <w:rFonts w:ascii="Calibri" w:hAnsi="Calibri" w:cs="Calibri"/>
          <w:sz w:val="22"/>
          <w:szCs w:val="22"/>
          <w:lang w:val="el-GR"/>
        </w:rPr>
        <w:t>Schwules</w:t>
      </w:r>
      <w:proofErr w:type="spellEnd"/>
      <w:r w:rsidRPr="00AC3557">
        <w:rPr>
          <w:rFonts w:ascii="Calibri" w:hAnsi="Calibri" w:cs="Calibri"/>
          <w:sz w:val="22"/>
          <w:szCs w:val="22"/>
          <w:lang w:val="el-GR"/>
        </w:rPr>
        <w:t xml:space="preserve"> </w:t>
      </w:r>
      <w:proofErr w:type="spellStart"/>
      <w:r w:rsidRPr="00AC3557">
        <w:rPr>
          <w:rFonts w:ascii="Calibri" w:hAnsi="Calibri" w:cs="Calibri"/>
          <w:sz w:val="22"/>
          <w:szCs w:val="22"/>
          <w:lang w:val="el-GR"/>
        </w:rPr>
        <w:t>Museum</w:t>
      </w:r>
      <w:proofErr w:type="spellEnd"/>
      <w:r w:rsidRPr="00AC3557">
        <w:rPr>
          <w:rFonts w:ascii="Calibri" w:hAnsi="Calibri" w:cs="Calibri"/>
          <w:sz w:val="22"/>
          <w:szCs w:val="22"/>
          <w:lang w:val="el-GR"/>
        </w:rPr>
        <w:t xml:space="preserve">), </w:t>
      </w:r>
      <w:proofErr w:type="spellStart"/>
      <w:r w:rsidRPr="00AC3557">
        <w:rPr>
          <w:rFonts w:ascii="Calibri" w:hAnsi="Calibri" w:cs="Calibri"/>
          <w:sz w:val="22"/>
          <w:szCs w:val="22"/>
          <w:lang w:val="el-GR"/>
        </w:rPr>
        <w:t>Esra</w:t>
      </w:r>
      <w:proofErr w:type="spellEnd"/>
      <w:r w:rsidRPr="00AC3557">
        <w:rPr>
          <w:rFonts w:ascii="Calibri" w:hAnsi="Calibri" w:cs="Calibri"/>
          <w:sz w:val="22"/>
          <w:szCs w:val="22"/>
          <w:lang w:val="el-GR"/>
        </w:rPr>
        <w:t xml:space="preserve"> </w:t>
      </w:r>
      <w:proofErr w:type="spellStart"/>
      <w:r w:rsidRPr="00AC3557">
        <w:rPr>
          <w:rFonts w:ascii="Calibri" w:hAnsi="Calibri" w:cs="Calibri"/>
          <w:sz w:val="22"/>
          <w:szCs w:val="22"/>
          <w:lang w:val="el-GR"/>
        </w:rPr>
        <w:t>Özban</w:t>
      </w:r>
      <w:proofErr w:type="spellEnd"/>
      <w:r w:rsidRPr="00AC3557">
        <w:rPr>
          <w:rFonts w:ascii="Calibri" w:hAnsi="Calibri" w:cs="Calibri"/>
          <w:sz w:val="22"/>
          <w:szCs w:val="22"/>
          <w:lang w:val="el-GR"/>
        </w:rPr>
        <w:t xml:space="preserve"> &amp; </w:t>
      </w:r>
      <w:proofErr w:type="spellStart"/>
      <w:r w:rsidRPr="00AC3557">
        <w:rPr>
          <w:rFonts w:ascii="Calibri" w:hAnsi="Calibri" w:cs="Calibri"/>
          <w:sz w:val="22"/>
          <w:szCs w:val="22"/>
          <w:lang w:val="el-GR"/>
        </w:rPr>
        <w:t>Şirvan</w:t>
      </w:r>
      <w:proofErr w:type="spellEnd"/>
      <w:r w:rsidRPr="00AC3557">
        <w:rPr>
          <w:rFonts w:ascii="Calibri" w:hAnsi="Calibri" w:cs="Calibri"/>
          <w:sz w:val="22"/>
          <w:szCs w:val="22"/>
          <w:lang w:val="el-GR"/>
        </w:rPr>
        <w:t xml:space="preserve"> </w:t>
      </w:r>
      <w:proofErr w:type="spellStart"/>
      <w:r w:rsidRPr="00AC3557">
        <w:rPr>
          <w:rFonts w:ascii="Calibri" w:hAnsi="Calibri" w:cs="Calibri"/>
          <w:sz w:val="22"/>
          <w:szCs w:val="22"/>
          <w:lang w:val="el-GR"/>
        </w:rPr>
        <w:t>Çelikkaleli</w:t>
      </w:r>
      <w:proofErr w:type="spellEnd"/>
      <w:r w:rsidRPr="00AC3557">
        <w:rPr>
          <w:rFonts w:ascii="Calibri" w:hAnsi="Calibri" w:cs="Calibri"/>
          <w:sz w:val="22"/>
          <w:szCs w:val="22"/>
          <w:lang w:val="el-GR"/>
        </w:rPr>
        <w:t xml:space="preserve"> (</w:t>
      </w:r>
      <w:proofErr w:type="spellStart"/>
      <w:r w:rsidRPr="00AC3557">
        <w:rPr>
          <w:rFonts w:ascii="Calibri" w:hAnsi="Calibri" w:cs="Calibri"/>
          <w:sz w:val="22"/>
          <w:szCs w:val="22"/>
          <w:lang w:val="el-GR"/>
        </w:rPr>
        <w:t>Kuir</w:t>
      </w:r>
      <w:proofErr w:type="spellEnd"/>
      <w:r w:rsidRPr="00AC3557">
        <w:rPr>
          <w:rFonts w:ascii="Calibri" w:hAnsi="Calibri" w:cs="Calibri"/>
          <w:sz w:val="22"/>
          <w:szCs w:val="22"/>
          <w:lang w:val="el-GR"/>
        </w:rPr>
        <w:t xml:space="preserve"> </w:t>
      </w:r>
      <w:proofErr w:type="spellStart"/>
      <w:r w:rsidRPr="00AC3557">
        <w:rPr>
          <w:rFonts w:ascii="Calibri" w:hAnsi="Calibri" w:cs="Calibri"/>
          <w:sz w:val="22"/>
          <w:szCs w:val="22"/>
          <w:lang w:val="el-GR"/>
        </w:rPr>
        <w:t>Fest</w:t>
      </w:r>
      <w:proofErr w:type="spellEnd"/>
      <w:r w:rsidRPr="00AC3557">
        <w:rPr>
          <w:rFonts w:ascii="Calibri" w:hAnsi="Calibri" w:cs="Calibri"/>
          <w:sz w:val="22"/>
          <w:szCs w:val="22"/>
          <w:lang w:val="el-GR"/>
        </w:rPr>
        <w:t>), Πάνος Γιαννικόπουλος, ΄</w:t>
      </w:r>
      <w:proofErr w:type="spellStart"/>
      <w:r w:rsidRPr="00AC3557">
        <w:rPr>
          <w:rFonts w:ascii="Calibri" w:hAnsi="Calibri" w:cs="Calibri"/>
          <w:sz w:val="22"/>
          <w:szCs w:val="22"/>
          <w:lang w:val="el-GR"/>
        </w:rPr>
        <w:t>Αλκηστις</w:t>
      </w:r>
      <w:proofErr w:type="spellEnd"/>
      <w:r w:rsidRPr="00AC3557">
        <w:rPr>
          <w:rFonts w:ascii="Calibri" w:hAnsi="Calibri" w:cs="Calibri"/>
          <w:sz w:val="22"/>
          <w:szCs w:val="22"/>
          <w:lang w:val="el-GR"/>
        </w:rPr>
        <w:t xml:space="preserve"> Ευθυμίου, </w:t>
      </w:r>
      <w:proofErr w:type="spellStart"/>
      <w:r w:rsidRPr="00AC3557">
        <w:rPr>
          <w:rFonts w:ascii="Calibri" w:hAnsi="Calibri" w:cs="Calibri"/>
          <w:sz w:val="22"/>
          <w:szCs w:val="22"/>
          <w:lang w:val="el-GR"/>
        </w:rPr>
        <w:t>Ντιάνα</w:t>
      </w:r>
      <w:proofErr w:type="spellEnd"/>
      <w:r w:rsidRPr="00AC3557">
        <w:rPr>
          <w:rFonts w:ascii="Calibri" w:hAnsi="Calibri" w:cs="Calibri"/>
          <w:sz w:val="22"/>
          <w:szCs w:val="22"/>
          <w:lang w:val="el-GR"/>
        </w:rPr>
        <w:t xml:space="preserve"> </w:t>
      </w:r>
      <w:proofErr w:type="spellStart"/>
      <w:r w:rsidRPr="00AC3557">
        <w:rPr>
          <w:rFonts w:ascii="Calibri" w:hAnsi="Calibri" w:cs="Calibri"/>
          <w:sz w:val="22"/>
          <w:szCs w:val="22"/>
          <w:lang w:val="el-GR"/>
        </w:rPr>
        <w:t>Μάνεση</w:t>
      </w:r>
      <w:proofErr w:type="spellEnd"/>
      <w:r w:rsidRPr="00AC3557">
        <w:rPr>
          <w:rFonts w:ascii="Calibri" w:hAnsi="Calibri" w:cs="Calibri"/>
          <w:sz w:val="22"/>
          <w:szCs w:val="22"/>
          <w:lang w:val="el-GR"/>
        </w:rPr>
        <w:t xml:space="preserve">, Σούλα </w:t>
      </w:r>
      <w:proofErr w:type="spellStart"/>
      <w:r w:rsidRPr="00AC3557">
        <w:rPr>
          <w:rFonts w:ascii="Calibri" w:hAnsi="Calibri" w:cs="Calibri"/>
          <w:sz w:val="22"/>
          <w:szCs w:val="22"/>
          <w:lang w:val="el-GR"/>
        </w:rPr>
        <w:t>Μαρινούδη</w:t>
      </w:r>
      <w:proofErr w:type="spellEnd"/>
      <w:r w:rsidRPr="00AC3557">
        <w:rPr>
          <w:rFonts w:ascii="Calibri" w:hAnsi="Calibri" w:cs="Calibri"/>
          <w:sz w:val="22"/>
          <w:szCs w:val="22"/>
          <w:lang w:val="el-GR"/>
        </w:rPr>
        <w:t xml:space="preserve">, </w:t>
      </w:r>
      <w:proofErr w:type="spellStart"/>
      <w:r w:rsidRPr="00AC3557">
        <w:rPr>
          <w:rFonts w:ascii="Calibri" w:hAnsi="Calibri" w:cs="Calibri"/>
          <w:sz w:val="22"/>
          <w:szCs w:val="22"/>
          <w:lang w:val="el-GR"/>
        </w:rPr>
        <w:t>Άννη</w:t>
      </w:r>
      <w:proofErr w:type="spellEnd"/>
      <w:r w:rsidRPr="00AC3557">
        <w:rPr>
          <w:rFonts w:ascii="Calibri" w:hAnsi="Calibri" w:cs="Calibri"/>
          <w:sz w:val="22"/>
          <w:szCs w:val="22"/>
          <w:lang w:val="el-GR"/>
        </w:rPr>
        <w:t xml:space="preserve"> </w:t>
      </w:r>
      <w:proofErr w:type="spellStart"/>
      <w:r w:rsidRPr="00AC3557">
        <w:rPr>
          <w:rFonts w:ascii="Calibri" w:hAnsi="Calibri" w:cs="Calibri"/>
          <w:sz w:val="22"/>
          <w:szCs w:val="22"/>
          <w:lang w:val="el-GR"/>
        </w:rPr>
        <w:t>Σιμάτη</w:t>
      </w:r>
      <w:proofErr w:type="spellEnd"/>
      <w:r w:rsidRPr="00AC3557">
        <w:rPr>
          <w:rFonts w:ascii="Calibri" w:hAnsi="Calibri" w:cs="Calibri"/>
          <w:sz w:val="22"/>
          <w:szCs w:val="22"/>
          <w:lang w:val="el-GR"/>
        </w:rPr>
        <w:t xml:space="preserve">, </w:t>
      </w:r>
      <w:proofErr w:type="spellStart"/>
      <w:r w:rsidRPr="00AC3557">
        <w:rPr>
          <w:rFonts w:ascii="Calibri" w:hAnsi="Calibri" w:cs="Calibri"/>
          <w:sz w:val="22"/>
          <w:szCs w:val="22"/>
          <w:lang w:val="el-GR"/>
        </w:rPr>
        <w:t>Βανέσσα</w:t>
      </w:r>
      <w:proofErr w:type="spellEnd"/>
      <w:r w:rsidRPr="00AC3557">
        <w:rPr>
          <w:rFonts w:ascii="Calibri" w:hAnsi="Calibri" w:cs="Calibri"/>
          <w:sz w:val="22"/>
          <w:szCs w:val="22"/>
          <w:lang w:val="el-GR"/>
        </w:rPr>
        <w:t xml:space="preserve"> Βενέτη, </w:t>
      </w:r>
      <w:proofErr w:type="spellStart"/>
      <w:r w:rsidRPr="00AC3557">
        <w:rPr>
          <w:rFonts w:ascii="Calibri" w:hAnsi="Calibri" w:cs="Calibri"/>
          <w:sz w:val="22"/>
          <w:szCs w:val="22"/>
          <w:lang w:val="el-GR"/>
        </w:rPr>
        <w:t>Holly</w:t>
      </w:r>
      <w:proofErr w:type="spellEnd"/>
      <w:r w:rsidRPr="00AC3557">
        <w:rPr>
          <w:rFonts w:ascii="Calibri" w:hAnsi="Calibri" w:cs="Calibri"/>
          <w:sz w:val="22"/>
          <w:szCs w:val="22"/>
          <w:lang w:val="el-GR"/>
        </w:rPr>
        <w:t xml:space="preserve"> </w:t>
      </w:r>
      <w:proofErr w:type="spellStart"/>
      <w:r w:rsidRPr="00AC3557">
        <w:rPr>
          <w:rFonts w:ascii="Calibri" w:hAnsi="Calibri" w:cs="Calibri"/>
          <w:sz w:val="22"/>
          <w:szCs w:val="22"/>
          <w:lang w:val="el-GR"/>
        </w:rPr>
        <w:t>Ingleton</w:t>
      </w:r>
      <w:proofErr w:type="spellEnd"/>
      <w:r w:rsidRPr="00AC3557">
        <w:rPr>
          <w:rFonts w:ascii="Calibri" w:hAnsi="Calibri" w:cs="Calibri"/>
          <w:sz w:val="22"/>
          <w:szCs w:val="22"/>
          <w:lang w:val="el-GR"/>
        </w:rPr>
        <w:t xml:space="preserve">, </w:t>
      </w:r>
      <w:proofErr w:type="spellStart"/>
      <w:r w:rsidRPr="00AC3557">
        <w:rPr>
          <w:rFonts w:ascii="Calibri" w:hAnsi="Calibri" w:cs="Calibri"/>
          <w:sz w:val="22"/>
          <w:szCs w:val="22"/>
          <w:lang w:val="el-GR"/>
        </w:rPr>
        <w:t>Johnny</w:t>
      </w:r>
      <w:proofErr w:type="spellEnd"/>
      <w:r w:rsidRPr="00AC3557">
        <w:rPr>
          <w:rFonts w:ascii="Calibri" w:hAnsi="Calibri" w:cs="Calibri"/>
          <w:sz w:val="22"/>
          <w:szCs w:val="22"/>
          <w:lang w:val="el-GR"/>
        </w:rPr>
        <w:t xml:space="preserve"> </w:t>
      </w:r>
      <w:proofErr w:type="spellStart"/>
      <w:r w:rsidRPr="00AC3557">
        <w:rPr>
          <w:rFonts w:ascii="Calibri" w:hAnsi="Calibri" w:cs="Calibri"/>
          <w:sz w:val="22"/>
          <w:szCs w:val="22"/>
          <w:lang w:val="el-GR"/>
        </w:rPr>
        <w:t>Pavlatos</w:t>
      </w:r>
      <w:proofErr w:type="spellEnd"/>
      <w:r w:rsidRPr="00AC3557">
        <w:rPr>
          <w:rFonts w:ascii="Calibri" w:hAnsi="Calibri" w:cs="Calibri"/>
          <w:sz w:val="22"/>
          <w:szCs w:val="22"/>
          <w:lang w:val="el-GR"/>
        </w:rPr>
        <w:t xml:space="preserve"> </w:t>
      </w:r>
    </w:p>
    <w:p w14:paraId="3CA4FA23" w14:textId="201CEE87" w:rsidR="007A4377" w:rsidRDefault="007A4377" w:rsidP="00AC3557">
      <w:pPr>
        <w:spacing w:after="240"/>
        <w:ind w:left="1560"/>
        <w:rPr>
          <w:rFonts w:ascii="Calibri" w:hAnsi="Calibri" w:cs="Calibri"/>
          <w:sz w:val="22"/>
          <w:szCs w:val="22"/>
          <w:lang w:val="el-GR"/>
        </w:rPr>
      </w:pPr>
    </w:p>
    <w:p w14:paraId="5DC915CC" w14:textId="6A545843" w:rsidR="009B0FCB" w:rsidRPr="00610928" w:rsidRDefault="009B0FCB" w:rsidP="00251DF3">
      <w:pPr>
        <w:spacing w:before="240"/>
        <w:ind w:left="1560"/>
        <w:rPr>
          <w:rFonts w:ascii="Calibri" w:hAnsi="Calibri" w:cs="Calibri"/>
          <w:sz w:val="22"/>
          <w:szCs w:val="22"/>
          <w:lang w:val="el-GR"/>
        </w:rPr>
      </w:pPr>
      <w:r w:rsidRPr="00610928">
        <w:rPr>
          <w:rFonts w:ascii="Calibri" w:hAnsi="Calibri" w:cs="Calibri"/>
          <w:sz w:val="22"/>
          <w:szCs w:val="22"/>
          <w:lang w:val="el-GR"/>
        </w:rPr>
        <w:t xml:space="preserve">Η είσοδος </w:t>
      </w:r>
      <w:r w:rsidR="00251DF3">
        <w:rPr>
          <w:rFonts w:ascii="Calibri" w:hAnsi="Calibri" w:cs="Calibri"/>
          <w:sz w:val="22"/>
          <w:szCs w:val="22"/>
          <w:lang w:val="el-GR"/>
        </w:rPr>
        <w:t>είναι ε</w:t>
      </w:r>
      <w:r w:rsidR="00251DF3" w:rsidRPr="00251DF3">
        <w:rPr>
          <w:rFonts w:ascii="Calibri" w:hAnsi="Calibri" w:cs="Calibri"/>
          <w:sz w:val="22"/>
          <w:szCs w:val="22"/>
          <w:lang w:val="el-GR"/>
        </w:rPr>
        <w:t xml:space="preserve">λεύθερη σε όλες τις δράσεις. </w:t>
      </w:r>
      <w:r w:rsidR="00251DF3">
        <w:rPr>
          <w:rFonts w:ascii="Calibri" w:hAnsi="Calibri" w:cs="Calibri"/>
          <w:sz w:val="22"/>
          <w:szCs w:val="22"/>
          <w:lang w:val="el-GR"/>
        </w:rPr>
        <w:br/>
      </w:r>
      <w:r w:rsidR="00251DF3" w:rsidRPr="00251DF3">
        <w:rPr>
          <w:rFonts w:ascii="Calibri" w:hAnsi="Calibri" w:cs="Calibri"/>
          <w:sz w:val="22"/>
          <w:szCs w:val="22"/>
          <w:lang w:val="el-GR"/>
        </w:rPr>
        <w:t xml:space="preserve">Για τις προβολές στο ΛΑΙΣ και στο Πάρκο Ανοίξεως: παραλαβή δελτίων εισόδου 1 </w:t>
      </w:r>
      <w:proofErr w:type="spellStart"/>
      <w:r w:rsidR="00251DF3" w:rsidRPr="00251DF3">
        <w:rPr>
          <w:rFonts w:ascii="Calibri" w:hAnsi="Calibri" w:cs="Calibri"/>
          <w:sz w:val="22"/>
          <w:szCs w:val="22"/>
          <w:lang w:val="el-GR"/>
        </w:rPr>
        <w:t>ωρα</w:t>
      </w:r>
      <w:proofErr w:type="spellEnd"/>
      <w:r w:rsidR="00251DF3" w:rsidRPr="00251DF3">
        <w:rPr>
          <w:rFonts w:ascii="Calibri" w:hAnsi="Calibri" w:cs="Calibri"/>
          <w:sz w:val="22"/>
          <w:szCs w:val="22"/>
          <w:lang w:val="el-GR"/>
        </w:rPr>
        <w:t xml:space="preserve"> πριν την έναρξη των προβολών, στους χώρους των προβολών (ξεχωριστά δελτία για την κάθε ημέρα).</w:t>
      </w:r>
    </w:p>
    <w:p w14:paraId="065609E1" w14:textId="77777777" w:rsidR="009B0FCB" w:rsidRPr="003443A8" w:rsidRDefault="009B0FCB" w:rsidP="009B0FCB">
      <w:pPr>
        <w:spacing w:before="240"/>
        <w:ind w:left="1560"/>
        <w:rPr>
          <w:rFonts w:ascii="Calibri" w:hAnsi="Calibri" w:cs="Calibri"/>
          <w:b/>
          <w:sz w:val="22"/>
          <w:szCs w:val="22"/>
          <w:lang w:val="el-GR"/>
        </w:rPr>
      </w:pPr>
    </w:p>
    <w:p w14:paraId="73F0C141" w14:textId="5F746D47" w:rsidR="005928C6" w:rsidRPr="00610928" w:rsidRDefault="00A822D5" w:rsidP="00A822D5">
      <w:pPr>
        <w:spacing w:before="240"/>
        <w:ind w:left="3720" w:firstLine="600"/>
        <w:rPr>
          <w:rFonts w:ascii="Calibri" w:hAnsi="Calibri" w:cs="Calibri"/>
          <w:sz w:val="22"/>
          <w:szCs w:val="22"/>
          <w:lang w:val="el-GR"/>
        </w:rPr>
      </w:pPr>
      <w:r w:rsidRPr="00A822D5">
        <w:rPr>
          <w:noProof/>
          <w:lang w:val="de-DE" w:eastAsia="de-DE"/>
        </w:rPr>
        <w:drawing>
          <wp:inline distT="0" distB="0" distL="0" distR="0" wp14:anchorId="1091331C" wp14:editId="587C93D0">
            <wp:extent cx="1782215" cy="91440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82215" cy="914400"/>
                    </a:xfrm>
                    <a:prstGeom prst="rect">
                      <a:avLst/>
                    </a:prstGeom>
                  </pic:spPr>
                </pic:pic>
              </a:graphicData>
            </a:graphic>
          </wp:inline>
        </w:drawing>
      </w:r>
    </w:p>
    <w:sectPr w:rsidR="005928C6" w:rsidRPr="00610928" w:rsidSect="00120805">
      <w:headerReference w:type="even" r:id="rId8"/>
      <w:headerReference w:type="default" r:id="rId9"/>
      <w:footerReference w:type="even" r:id="rId10"/>
      <w:footerReference w:type="default" r:id="rId11"/>
      <w:headerReference w:type="first" r:id="rId12"/>
      <w:footerReference w:type="first" r:id="rId13"/>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F1ECE" w14:textId="77777777" w:rsidR="00F47493" w:rsidRDefault="00F47493" w:rsidP="00C449FB">
      <w:r>
        <w:separator/>
      </w:r>
    </w:p>
  </w:endnote>
  <w:endnote w:type="continuationSeparator" w:id="0">
    <w:p w14:paraId="009EEA87" w14:textId="77777777" w:rsidR="00F47493" w:rsidRDefault="00F47493"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7E5" w14:textId="77777777" w:rsidR="00671E3B" w:rsidRDefault="00671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1B5" w14:textId="54A7FCE2" w:rsidR="00671E3B" w:rsidRPr="00C449FB" w:rsidRDefault="00671E3B" w:rsidP="00C449FB">
    <w:pPr>
      <w:pStyle w:val="Footer"/>
    </w:pPr>
    <w:r>
      <w:rPr>
        <w:noProof/>
        <w:lang w:val="de-DE" w:eastAsia="de-DE"/>
      </w:rPr>
      <w:drawing>
        <wp:inline distT="0" distB="0" distL="0" distR="0" wp14:anchorId="7E5F57DF" wp14:editId="091002E8">
          <wp:extent cx="7568789" cy="1889760"/>
          <wp:effectExtent l="0" t="0" r="635" b="0"/>
          <wp:docPr id="4" name="Picture 4" descr="Δ.Τne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Τnew-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692" cy="189697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5F0B" w14:textId="77777777" w:rsidR="00671E3B" w:rsidRDefault="00671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0BF7F" w14:textId="77777777" w:rsidR="00F47493" w:rsidRDefault="00F47493" w:rsidP="00C449FB">
      <w:r>
        <w:separator/>
      </w:r>
    </w:p>
  </w:footnote>
  <w:footnote w:type="continuationSeparator" w:id="0">
    <w:p w14:paraId="7FA928FA" w14:textId="77777777" w:rsidR="00F47493" w:rsidRDefault="00F47493"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6EA" w14:textId="77777777" w:rsidR="00671E3B" w:rsidRDefault="00671E3B" w:rsidP="00C449FB">
    <w:pPr>
      <w:pStyle w:val="Header"/>
      <w:tabs>
        <w:tab w:val="clear" w:pos="4320"/>
        <w:tab w:val="clear" w:pos="8640"/>
        <w:tab w:val="center" w:pos="5050"/>
        <w:tab w:val="right" w:pos="10100"/>
      </w:tabs>
    </w:pPr>
    <w:r>
      <w:t>[Type text]</w:t>
    </w:r>
    <w:r>
      <w:tab/>
      <w:t>[Type text]</w:t>
    </w:r>
    <w:r>
      <w:tab/>
      <w:t>[Type text]</w:t>
    </w:r>
  </w:p>
  <w:p w14:paraId="6DD4A474" w14:textId="77777777" w:rsidR="00671E3B" w:rsidRDefault="00671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4091" w14:textId="355BFDDA" w:rsidR="00671E3B" w:rsidRDefault="00671E3B" w:rsidP="00C449FB">
    <w:pPr>
      <w:pStyle w:val="Header"/>
    </w:pPr>
    <w:r>
      <w:rPr>
        <w:noProof/>
        <w:lang w:val="de-DE" w:eastAsia="de-DE"/>
      </w:rPr>
      <w:drawing>
        <wp:inline distT="0" distB="0" distL="0" distR="0" wp14:anchorId="7645B7CC" wp14:editId="7C87703A">
          <wp:extent cx="7595235" cy="1896363"/>
          <wp:effectExtent l="0" t="0" r="0" b="8890"/>
          <wp:docPr id="3" name="Picture 3" descr="Δ.Τ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Τne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965" cy="19002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26FA" w14:textId="77777777" w:rsidR="00671E3B" w:rsidRDefault="00671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FB"/>
    <w:rsid w:val="00072A11"/>
    <w:rsid w:val="00077828"/>
    <w:rsid w:val="000C0B3C"/>
    <w:rsid w:val="000E6AEA"/>
    <w:rsid w:val="00120805"/>
    <w:rsid w:val="001322CA"/>
    <w:rsid w:val="001459E7"/>
    <w:rsid w:val="0018353B"/>
    <w:rsid w:val="001A3D8C"/>
    <w:rsid w:val="002429AF"/>
    <w:rsid w:val="00251DF3"/>
    <w:rsid w:val="002A200B"/>
    <w:rsid w:val="002E572D"/>
    <w:rsid w:val="0030226D"/>
    <w:rsid w:val="003443A8"/>
    <w:rsid w:val="00417C10"/>
    <w:rsid w:val="00466532"/>
    <w:rsid w:val="004B1208"/>
    <w:rsid w:val="004D253F"/>
    <w:rsid w:val="004D27CC"/>
    <w:rsid w:val="00511427"/>
    <w:rsid w:val="00513E49"/>
    <w:rsid w:val="005464D7"/>
    <w:rsid w:val="00567DED"/>
    <w:rsid w:val="005928C6"/>
    <w:rsid w:val="005C1056"/>
    <w:rsid w:val="005D53BC"/>
    <w:rsid w:val="005D787F"/>
    <w:rsid w:val="005F280E"/>
    <w:rsid w:val="00605124"/>
    <w:rsid w:val="00607DA0"/>
    <w:rsid w:val="00610928"/>
    <w:rsid w:val="006235D4"/>
    <w:rsid w:val="0066143D"/>
    <w:rsid w:val="00671E3B"/>
    <w:rsid w:val="006A4C08"/>
    <w:rsid w:val="00701677"/>
    <w:rsid w:val="00706C91"/>
    <w:rsid w:val="0076000D"/>
    <w:rsid w:val="007933EA"/>
    <w:rsid w:val="007A4377"/>
    <w:rsid w:val="007E5ECF"/>
    <w:rsid w:val="00822C32"/>
    <w:rsid w:val="00847AA1"/>
    <w:rsid w:val="00861BED"/>
    <w:rsid w:val="00885354"/>
    <w:rsid w:val="008E39A0"/>
    <w:rsid w:val="009373D1"/>
    <w:rsid w:val="009B0FCB"/>
    <w:rsid w:val="00A125DB"/>
    <w:rsid w:val="00A56ABD"/>
    <w:rsid w:val="00A822D5"/>
    <w:rsid w:val="00A8246F"/>
    <w:rsid w:val="00A852AC"/>
    <w:rsid w:val="00A94062"/>
    <w:rsid w:val="00AC3557"/>
    <w:rsid w:val="00B67256"/>
    <w:rsid w:val="00B70E56"/>
    <w:rsid w:val="00BD0AB1"/>
    <w:rsid w:val="00BD20CC"/>
    <w:rsid w:val="00C449FB"/>
    <w:rsid w:val="00C92474"/>
    <w:rsid w:val="00CB7435"/>
    <w:rsid w:val="00DD59B6"/>
    <w:rsid w:val="00E17728"/>
    <w:rsid w:val="00E350B6"/>
    <w:rsid w:val="00E6255D"/>
    <w:rsid w:val="00F47493"/>
    <w:rsid w:val="00F56C8D"/>
    <w:rsid w:val="00F712A8"/>
    <w:rsid w:val="00F8373C"/>
    <w:rsid w:val="00FF2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11CC99"/>
  <w14:defaultImageDpi w14:val="300"/>
  <w15:docId w15:val="{925F90F0-DA60-43CF-A3A3-37A584ED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350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customStyle="1" w:styleId="Heading1Char">
    <w:name w:val="Heading 1 Char"/>
    <w:basedOn w:val="DefaultParagraphFont"/>
    <w:link w:val="Heading1"/>
    <w:uiPriority w:val="9"/>
    <w:rsid w:val="00E350B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350B6"/>
    <w:rPr>
      <w:color w:val="0000FF" w:themeColor="hyperlink"/>
      <w:u w:val="single"/>
    </w:rPr>
  </w:style>
  <w:style w:type="character" w:customStyle="1" w:styleId="1">
    <w:name w:val="Ανεπίλυτη αναφορά1"/>
    <w:basedOn w:val="DefaultParagraphFont"/>
    <w:uiPriority w:val="99"/>
    <w:rsid w:val="00E350B6"/>
    <w:rPr>
      <w:color w:val="808080"/>
      <w:shd w:val="clear" w:color="auto" w:fill="E6E6E6"/>
    </w:rPr>
  </w:style>
  <w:style w:type="paragraph" w:styleId="ListParagraph">
    <w:name w:val="List Paragraph"/>
    <w:basedOn w:val="Normal"/>
    <w:uiPriority w:val="34"/>
    <w:qFormat/>
    <w:rsid w:val="000C0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2084">
      <w:bodyDiv w:val="1"/>
      <w:marLeft w:val="0"/>
      <w:marRight w:val="0"/>
      <w:marTop w:val="0"/>
      <w:marBottom w:val="0"/>
      <w:divBdr>
        <w:top w:val="none" w:sz="0" w:space="0" w:color="auto"/>
        <w:left w:val="none" w:sz="0" w:space="0" w:color="auto"/>
        <w:bottom w:val="none" w:sz="0" w:space="0" w:color="auto"/>
        <w:right w:val="none" w:sz="0" w:space="0" w:color="auto"/>
      </w:divBdr>
      <w:divsChild>
        <w:div w:id="1757703359">
          <w:marLeft w:val="0"/>
          <w:marRight w:val="0"/>
          <w:marTop w:val="0"/>
          <w:marBottom w:val="0"/>
          <w:divBdr>
            <w:top w:val="none" w:sz="0" w:space="0" w:color="auto"/>
            <w:left w:val="none" w:sz="0" w:space="0" w:color="auto"/>
            <w:bottom w:val="none" w:sz="0" w:space="0" w:color="auto"/>
            <w:right w:val="none" w:sz="0" w:space="0" w:color="auto"/>
          </w:divBdr>
        </w:div>
      </w:divsChild>
    </w:div>
    <w:div w:id="608008552">
      <w:bodyDiv w:val="1"/>
      <w:marLeft w:val="0"/>
      <w:marRight w:val="0"/>
      <w:marTop w:val="0"/>
      <w:marBottom w:val="0"/>
      <w:divBdr>
        <w:top w:val="none" w:sz="0" w:space="0" w:color="auto"/>
        <w:left w:val="none" w:sz="0" w:space="0" w:color="auto"/>
        <w:bottom w:val="none" w:sz="0" w:space="0" w:color="auto"/>
        <w:right w:val="none" w:sz="0" w:space="0" w:color="auto"/>
      </w:divBdr>
    </w:div>
    <w:div w:id="1633244944">
      <w:bodyDiv w:val="1"/>
      <w:marLeft w:val="0"/>
      <w:marRight w:val="0"/>
      <w:marTop w:val="0"/>
      <w:marBottom w:val="0"/>
      <w:divBdr>
        <w:top w:val="none" w:sz="0" w:space="0" w:color="auto"/>
        <w:left w:val="none" w:sz="0" w:space="0" w:color="auto"/>
        <w:bottom w:val="none" w:sz="0" w:space="0" w:color="auto"/>
        <w:right w:val="none" w:sz="0" w:space="0" w:color="auto"/>
      </w:divBdr>
      <w:divsChild>
        <w:div w:id="4321708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CF3A4-544A-4834-B538-9D1DEEC0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1018</Words>
  <Characters>5498</Characters>
  <Application>Microsoft Office Word</Application>
  <DocSecurity>0</DocSecurity>
  <Lines>45</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Martha Koskina</cp:lastModifiedBy>
  <cp:revision>6</cp:revision>
  <dcterms:created xsi:type="dcterms:W3CDTF">2018-04-30T08:49:00Z</dcterms:created>
  <dcterms:modified xsi:type="dcterms:W3CDTF">2018-05-17T08:42:00Z</dcterms:modified>
</cp:coreProperties>
</file>